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5B" w:rsidRDefault="007F255B" w:rsidP="00591097">
      <w:pPr>
        <w:pStyle w:val="PlurynTussenkop"/>
        <w:spacing w:line="260" w:lineRule="atLeast"/>
        <w:rPr>
          <w:sz w:val="32"/>
          <w:szCs w:val="32"/>
        </w:rPr>
      </w:pPr>
    </w:p>
    <w:p w:rsidR="00A53555" w:rsidRDefault="00A53555" w:rsidP="00591097">
      <w:pPr>
        <w:pStyle w:val="PlurynTussenkop"/>
        <w:spacing w:line="260" w:lineRule="atLeast"/>
        <w:rPr>
          <w:sz w:val="32"/>
          <w:szCs w:val="32"/>
        </w:rPr>
      </w:pPr>
    </w:p>
    <w:p w:rsidR="00022102" w:rsidRPr="00516505" w:rsidRDefault="00435456" w:rsidP="00591097">
      <w:pPr>
        <w:pStyle w:val="PlurynKop1"/>
        <w:spacing w:line="260" w:lineRule="atLeast"/>
        <w:rPr>
          <w:color w:val="auto"/>
          <w:sz w:val="28"/>
          <w:szCs w:val="28"/>
        </w:rPr>
      </w:pPr>
      <w:r>
        <w:rPr>
          <w:color w:val="auto"/>
          <w:sz w:val="28"/>
          <w:szCs w:val="28"/>
        </w:rPr>
        <w:t>Integratieve behandeling vanuit p</w:t>
      </w:r>
      <w:r w:rsidR="009F2137" w:rsidRPr="00516505">
        <w:rPr>
          <w:color w:val="auto"/>
          <w:sz w:val="28"/>
          <w:szCs w:val="28"/>
        </w:rPr>
        <w:t>rofessionele samenwerking</w:t>
      </w:r>
      <w:r w:rsidR="00516505" w:rsidRPr="00516505">
        <w:rPr>
          <w:color w:val="auto"/>
          <w:sz w:val="28"/>
          <w:szCs w:val="28"/>
        </w:rPr>
        <w:t>, verbinding</w:t>
      </w:r>
      <w:r w:rsidR="009F2137" w:rsidRPr="00516505">
        <w:rPr>
          <w:color w:val="auto"/>
          <w:sz w:val="28"/>
          <w:szCs w:val="28"/>
        </w:rPr>
        <w:t xml:space="preserve"> en </w:t>
      </w:r>
      <w:r w:rsidR="00516505" w:rsidRPr="00516505">
        <w:rPr>
          <w:color w:val="auto"/>
          <w:sz w:val="28"/>
          <w:szCs w:val="28"/>
        </w:rPr>
        <w:t xml:space="preserve">(team) </w:t>
      </w:r>
      <w:r w:rsidR="009F2137" w:rsidRPr="00516505">
        <w:rPr>
          <w:color w:val="auto"/>
          <w:sz w:val="28"/>
          <w:szCs w:val="28"/>
        </w:rPr>
        <w:t>coaching</w:t>
      </w:r>
    </w:p>
    <w:tbl>
      <w:tblPr>
        <w:tblStyle w:val="Tabel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48"/>
        <w:gridCol w:w="20"/>
        <w:gridCol w:w="8046"/>
      </w:tblGrid>
      <w:tr w:rsidR="001E2F11" w:rsidTr="00187D77">
        <w:trPr>
          <w:trHeight w:val="397"/>
        </w:trPr>
        <w:tc>
          <w:tcPr>
            <w:tcW w:w="2248" w:type="dxa"/>
            <w:tcBorders>
              <w:top w:val="single" w:sz="18" w:space="0" w:color="60237B"/>
            </w:tcBorders>
            <w:tcMar>
              <w:top w:w="85" w:type="dxa"/>
            </w:tcMar>
          </w:tcPr>
          <w:p w:rsidR="001E2F11" w:rsidRPr="006F1F49" w:rsidRDefault="00F674DA" w:rsidP="00591097">
            <w:pPr>
              <w:spacing w:line="260" w:lineRule="atLeast"/>
            </w:pPr>
            <w:r w:rsidRPr="006F1F49">
              <w:t xml:space="preserve">Interne code  </w:t>
            </w:r>
            <w:r w:rsidR="00FD7C2E">
              <w:t>GW1906</w:t>
            </w:r>
          </w:p>
        </w:tc>
        <w:tc>
          <w:tcPr>
            <w:tcW w:w="20" w:type="dxa"/>
            <w:tcMar>
              <w:top w:w="85" w:type="dxa"/>
            </w:tcMar>
          </w:tcPr>
          <w:p w:rsidR="001E2F11" w:rsidRPr="006F1F49" w:rsidRDefault="001E2F11" w:rsidP="00591097">
            <w:pPr>
              <w:spacing w:line="260" w:lineRule="atLeast"/>
            </w:pPr>
          </w:p>
        </w:tc>
        <w:tc>
          <w:tcPr>
            <w:tcW w:w="8046" w:type="dxa"/>
            <w:tcBorders>
              <w:top w:val="single" w:sz="4" w:space="0" w:color="auto"/>
            </w:tcBorders>
            <w:tcMar>
              <w:top w:w="85" w:type="dxa"/>
            </w:tcMar>
          </w:tcPr>
          <w:p w:rsidR="006F1F49" w:rsidRPr="006F1F49" w:rsidRDefault="006F1F49" w:rsidP="00591097">
            <w:pPr>
              <w:spacing w:line="260" w:lineRule="atLeast"/>
            </w:pPr>
          </w:p>
        </w:tc>
      </w:tr>
      <w:tr w:rsidR="001E2F11" w:rsidTr="00187D77">
        <w:trPr>
          <w:trHeight w:val="397"/>
        </w:trPr>
        <w:tc>
          <w:tcPr>
            <w:tcW w:w="2248" w:type="dxa"/>
          </w:tcPr>
          <w:p w:rsidR="001E2F11" w:rsidRPr="000F6FD0" w:rsidRDefault="001E2F11" w:rsidP="00591097">
            <w:pPr>
              <w:spacing w:line="260" w:lineRule="atLeast"/>
              <w:jc w:val="right"/>
              <w:rPr>
                <w:color w:val="60237B"/>
              </w:rPr>
            </w:pPr>
          </w:p>
        </w:tc>
        <w:tc>
          <w:tcPr>
            <w:tcW w:w="20" w:type="dxa"/>
          </w:tcPr>
          <w:p w:rsidR="001E2F11" w:rsidRDefault="001E2F11" w:rsidP="00591097">
            <w:pPr>
              <w:spacing w:line="260" w:lineRule="atLeast"/>
            </w:pPr>
          </w:p>
        </w:tc>
        <w:tc>
          <w:tcPr>
            <w:tcW w:w="8046" w:type="dxa"/>
          </w:tcPr>
          <w:p w:rsidR="001E2F11" w:rsidRDefault="001E2F11" w:rsidP="00591097">
            <w:pPr>
              <w:spacing w:line="260" w:lineRule="atLeast"/>
            </w:pPr>
          </w:p>
        </w:tc>
      </w:tr>
      <w:tr w:rsidR="001E2F11" w:rsidRPr="00187D77" w:rsidTr="00187D77">
        <w:trPr>
          <w:trHeight w:val="397"/>
        </w:trPr>
        <w:tc>
          <w:tcPr>
            <w:tcW w:w="2248" w:type="dxa"/>
          </w:tcPr>
          <w:p w:rsidR="001E2F11" w:rsidRPr="00187D77" w:rsidRDefault="001E2F11" w:rsidP="00591097">
            <w:pPr>
              <w:spacing w:line="260" w:lineRule="atLeast"/>
              <w:rPr>
                <w:b/>
                <w:color w:val="60237B"/>
              </w:rPr>
            </w:pPr>
          </w:p>
        </w:tc>
        <w:tc>
          <w:tcPr>
            <w:tcW w:w="20" w:type="dxa"/>
          </w:tcPr>
          <w:p w:rsidR="001E2F11" w:rsidRPr="00187D77" w:rsidRDefault="001E2F11" w:rsidP="00591097">
            <w:pPr>
              <w:spacing w:line="260" w:lineRule="atLeast"/>
              <w:rPr>
                <w:b/>
              </w:rPr>
            </w:pPr>
          </w:p>
        </w:tc>
        <w:tc>
          <w:tcPr>
            <w:tcW w:w="8046" w:type="dxa"/>
          </w:tcPr>
          <w:p w:rsidR="001E2F11" w:rsidRPr="00187D77" w:rsidRDefault="001E2F11" w:rsidP="00591097">
            <w:pPr>
              <w:spacing w:line="260" w:lineRule="atLeast"/>
              <w:rPr>
                <w:b/>
              </w:rPr>
            </w:pPr>
          </w:p>
        </w:tc>
        <w:bookmarkStart w:id="0" w:name="_GoBack"/>
        <w:bookmarkEnd w:id="0"/>
      </w:tr>
    </w:tbl>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17"/>
        <w:gridCol w:w="1350"/>
        <w:gridCol w:w="1260"/>
        <w:gridCol w:w="1260"/>
        <w:gridCol w:w="1525"/>
      </w:tblGrid>
      <w:tr w:rsidR="00FD7C2E" w:rsidRPr="007B6695" w:rsidTr="00FD7C2E">
        <w:tc>
          <w:tcPr>
            <w:tcW w:w="2448" w:type="dxa"/>
            <w:shd w:val="clear" w:color="auto" w:fill="auto"/>
          </w:tcPr>
          <w:p w:rsidR="00FD7C2E" w:rsidRDefault="00FD7C2E" w:rsidP="00591097">
            <w:pPr>
              <w:spacing w:line="260" w:lineRule="atLeast"/>
              <w:rPr>
                <w:b/>
              </w:rPr>
            </w:pPr>
            <w:r>
              <w:rPr>
                <w:b/>
              </w:rPr>
              <w:t>Accreditatiepunten</w:t>
            </w:r>
          </w:p>
        </w:tc>
        <w:tc>
          <w:tcPr>
            <w:tcW w:w="1417" w:type="dxa"/>
            <w:shd w:val="clear" w:color="auto" w:fill="auto"/>
          </w:tcPr>
          <w:p w:rsidR="00FD7C2E" w:rsidRPr="00602335" w:rsidRDefault="00FD7C2E" w:rsidP="00591097">
            <w:pPr>
              <w:spacing w:line="260" w:lineRule="atLeast"/>
              <w:jc w:val="center"/>
              <w:rPr>
                <w:b/>
              </w:rPr>
            </w:pPr>
            <w:r w:rsidRPr="00602335">
              <w:rPr>
                <w:b/>
              </w:rPr>
              <w:t>Behandeling</w:t>
            </w:r>
          </w:p>
        </w:tc>
        <w:tc>
          <w:tcPr>
            <w:tcW w:w="1350" w:type="dxa"/>
            <w:shd w:val="clear" w:color="auto" w:fill="auto"/>
          </w:tcPr>
          <w:p w:rsidR="00FD7C2E" w:rsidRPr="00602335" w:rsidRDefault="00FD7C2E" w:rsidP="00591097">
            <w:pPr>
              <w:spacing w:line="260" w:lineRule="atLeast"/>
              <w:jc w:val="center"/>
              <w:rPr>
                <w:b/>
              </w:rPr>
            </w:pPr>
            <w:r w:rsidRPr="00602335">
              <w:rPr>
                <w:b/>
              </w:rPr>
              <w:t>Diagnostiek</w:t>
            </w:r>
          </w:p>
        </w:tc>
        <w:tc>
          <w:tcPr>
            <w:tcW w:w="1260" w:type="dxa"/>
            <w:shd w:val="clear" w:color="auto" w:fill="auto"/>
          </w:tcPr>
          <w:p w:rsidR="00FD7C2E" w:rsidRPr="00602335" w:rsidRDefault="00FD7C2E" w:rsidP="00591097">
            <w:pPr>
              <w:spacing w:line="260" w:lineRule="atLeast"/>
              <w:jc w:val="center"/>
              <w:rPr>
                <w:b/>
              </w:rPr>
            </w:pPr>
            <w:r w:rsidRPr="00602335">
              <w:rPr>
                <w:b/>
              </w:rPr>
              <w:t>Overig</w:t>
            </w:r>
            <w:r>
              <w:rPr>
                <w:b/>
              </w:rPr>
              <w:t xml:space="preserve"> taken</w:t>
            </w:r>
          </w:p>
        </w:tc>
        <w:tc>
          <w:tcPr>
            <w:tcW w:w="1260" w:type="dxa"/>
            <w:tcBorders>
              <w:right w:val="double" w:sz="4" w:space="0" w:color="auto"/>
            </w:tcBorders>
            <w:shd w:val="clear" w:color="auto" w:fill="auto"/>
          </w:tcPr>
          <w:p w:rsidR="00FD7C2E" w:rsidRPr="00602335" w:rsidRDefault="00FD7C2E" w:rsidP="00591097">
            <w:pPr>
              <w:spacing w:line="260" w:lineRule="atLeast"/>
              <w:jc w:val="center"/>
              <w:rPr>
                <w:b/>
              </w:rPr>
            </w:pPr>
            <w:r>
              <w:rPr>
                <w:b/>
              </w:rPr>
              <w:t xml:space="preserve">Extra </w:t>
            </w:r>
            <w:r w:rsidRPr="00602335">
              <w:rPr>
                <w:b/>
              </w:rPr>
              <w:t>Literatuur</w:t>
            </w:r>
          </w:p>
        </w:tc>
        <w:tc>
          <w:tcPr>
            <w:tcW w:w="1525" w:type="dxa"/>
            <w:tcBorders>
              <w:left w:val="double" w:sz="4" w:space="0" w:color="auto"/>
            </w:tcBorders>
            <w:shd w:val="clear" w:color="auto" w:fill="auto"/>
          </w:tcPr>
          <w:p w:rsidR="00FD7C2E" w:rsidRDefault="00FD7C2E" w:rsidP="00591097">
            <w:pPr>
              <w:spacing w:line="260" w:lineRule="atLeast"/>
              <w:jc w:val="center"/>
              <w:rPr>
                <w:b/>
              </w:rPr>
            </w:pPr>
            <w:r>
              <w:rPr>
                <w:b/>
              </w:rPr>
              <w:t xml:space="preserve">Herregistratie  </w:t>
            </w:r>
          </w:p>
          <w:p w:rsidR="00FD7C2E" w:rsidRPr="00602335" w:rsidRDefault="00FD7C2E" w:rsidP="00591097">
            <w:pPr>
              <w:spacing w:line="260" w:lineRule="atLeast"/>
              <w:jc w:val="center"/>
              <w:rPr>
                <w:b/>
              </w:rPr>
            </w:pPr>
            <w:r>
              <w:rPr>
                <w:b/>
              </w:rPr>
              <w:t xml:space="preserve">K&amp;J / OG </w:t>
            </w:r>
          </w:p>
        </w:tc>
      </w:tr>
      <w:tr w:rsidR="00FD7C2E" w:rsidRPr="007B6695" w:rsidTr="00FD7C2E">
        <w:tc>
          <w:tcPr>
            <w:tcW w:w="2448" w:type="dxa"/>
          </w:tcPr>
          <w:p w:rsidR="00FD7C2E" w:rsidRDefault="00FD7C2E" w:rsidP="00591097">
            <w:pPr>
              <w:spacing w:line="260" w:lineRule="atLeast"/>
            </w:pPr>
            <w:r>
              <w:t>NIP(K&amp;J) / NVO (OG)</w:t>
            </w:r>
          </w:p>
          <w:p w:rsidR="00FD7C2E" w:rsidRPr="00D36ED4" w:rsidRDefault="00FD7C2E" w:rsidP="00591097">
            <w:pPr>
              <w:spacing w:line="260" w:lineRule="atLeast"/>
            </w:pPr>
            <w:r w:rsidRPr="00D36ED4">
              <w:t xml:space="preserve">ID-nummer: </w:t>
            </w:r>
            <w:r w:rsidR="00905405">
              <w:t>374380</w:t>
            </w:r>
          </w:p>
        </w:tc>
        <w:tc>
          <w:tcPr>
            <w:tcW w:w="1417" w:type="dxa"/>
          </w:tcPr>
          <w:p w:rsidR="00FD7C2E" w:rsidRDefault="00EF4DC8" w:rsidP="00591097">
            <w:pPr>
              <w:spacing w:line="260" w:lineRule="atLeast"/>
              <w:jc w:val="center"/>
            </w:pPr>
            <w:r>
              <w:t>11</w:t>
            </w:r>
          </w:p>
        </w:tc>
        <w:tc>
          <w:tcPr>
            <w:tcW w:w="1350" w:type="dxa"/>
          </w:tcPr>
          <w:p w:rsidR="00FD7C2E" w:rsidRDefault="00EF4DC8" w:rsidP="00591097">
            <w:pPr>
              <w:spacing w:line="260" w:lineRule="atLeast"/>
              <w:jc w:val="center"/>
            </w:pPr>
            <w:r>
              <w:t>11</w:t>
            </w:r>
          </w:p>
        </w:tc>
        <w:tc>
          <w:tcPr>
            <w:tcW w:w="1260" w:type="dxa"/>
          </w:tcPr>
          <w:p w:rsidR="00FD7C2E" w:rsidRDefault="00EF4DC8" w:rsidP="00591097">
            <w:pPr>
              <w:spacing w:line="260" w:lineRule="atLeast"/>
              <w:jc w:val="center"/>
            </w:pPr>
            <w:r>
              <w:t>14</w:t>
            </w:r>
          </w:p>
        </w:tc>
        <w:tc>
          <w:tcPr>
            <w:tcW w:w="1260" w:type="dxa"/>
            <w:tcBorders>
              <w:right w:val="double" w:sz="4" w:space="0" w:color="auto"/>
            </w:tcBorders>
          </w:tcPr>
          <w:p w:rsidR="00FD7C2E" w:rsidRDefault="00D302DD" w:rsidP="00591097">
            <w:pPr>
              <w:spacing w:line="260" w:lineRule="atLeast"/>
              <w:jc w:val="center"/>
            </w:pPr>
            <w:r>
              <w:t>41</w:t>
            </w:r>
          </w:p>
        </w:tc>
        <w:tc>
          <w:tcPr>
            <w:tcW w:w="1525" w:type="dxa"/>
            <w:tcBorders>
              <w:left w:val="double" w:sz="4" w:space="0" w:color="auto"/>
            </w:tcBorders>
          </w:tcPr>
          <w:p w:rsidR="00FD7C2E" w:rsidRDefault="00FD7C2E" w:rsidP="00591097">
            <w:pPr>
              <w:spacing w:line="260" w:lineRule="atLeast"/>
              <w:jc w:val="center"/>
            </w:pPr>
          </w:p>
        </w:tc>
      </w:tr>
      <w:tr w:rsidR="00FD7C2E" w:rsidRPr="007B6695" w:rsidTr="00FD7C2E">
        <w:tc>
          <w:tcPr>
            <w:tcW w:w="2448" w:type="dxa"/>
          </w:tcPr>
          <w:p w:rsidR="00FD7C2E" w:rsidRPr="007B6695" w:rsidRDefault="00FD7C2E" w:rsidP="00591097">
            <w:pPr>
              <w:spacing w:line="260" w:lineRule="atLeast"/>
              <w:rPr>
                <w:rFonts w:cs="Arial"/>
                <w:b/>
              </w:rPr>
            </w:pPr>
          </w:p>
        </w:tc>
        <w:tc>
          <w:tcPr>
            <w:tcW w:w="6812" w:type="dxa"/>
            <w:gridSpan w:val="5"/>
          </w:tcPr>
          <w:p w:rsidR="00FD7C2E" w:rsidRPr="007B669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rsidRPr="007B6695">
              <w:t>Doelstelling</w:t>
            </w:r>
          </w:p>
        </w:tc>
        <w:tc>
          <w:tcPr>
            <w:tcW w:w="6812" w:type="dxa"/>
            <w:gridSpan w:val="5"/>
          </w:tcPr>
          <w:p w:rsidR="00FD7C2E" w:rsidRDefault="00FD7C2E" w:rsidP="00591097">
            <w:pPr>
              <w:pStyle w:val="Plurynopsomming10"/>
              <w:spacing w:line="260" w:lineRule="atLeast"/>
            </w:pPr>
            <w:r w:rsidRPr="00187D77">
              <w:t>Cursist</w:t>
            </w:r>
            <w:r>
              <w:t xml:space="preserve"> heeft kennis over positieve psychologie</w:t>
            </w:r>
            <w:r w:rsidR="00EA7987">
              <w:t xml:space="preserve"> en de </w:t>
            </w:r>
            <w:r w:rsidR="00516505">
              <w:t xml:space="preserve">uitgangspunten </w:t>
            </w:r>
            <w:r w:rsidR="00EA7987">
              <w:t>kunnen toepassen op zichzelf</w:t>
            </w:r>
          </w:p>
          <w:p w:rsidR="00FD7C2E" w:rsidRDefault="00FD7C2E" w:rsidP="00591097">
            <w:pPr>
              <w:pStyle w:val="Plurynopsomming10"/>
              <w:spacing w:line="260" w:lineRule="atLeast"/>
            </w:pPr>
            <w:r>
              <w:t xml:space="preserve">Cursist heeft </w:t>
            </w:r>
            <w:r w:rsidR="00516505">
              <w:t xml:space="preserve">kennis genomen van en </w:t>
            </w:r>
            <w:r>
              <w:t xml:space="preserve">ervaring opgedaan in het toepassen van </w:t>
            </w:r>
            <w:r w:rsidR="00516505">
              <w:t xml:space="preserve">de </w:t>
            </w:r>
            <w:r>
              <w:t xml:space="preserve">oplossingsgerichte </w:t>
            </w:r>
            <w:r w:rsidR="00516505">
              <w:t>basishouding en oplossingsgerichte en motiverende gespreks</w:t>
            </w:r>
            <w:r>
              <w:t xml:space="preserve">technieken </w:t>
            </w:r>
            <w:r w:rsidR="00516505">
              <w:t xml:space="preserve">in hulpverlenings- en </w:t>
            </w:r>
            <w:proofErr w:type="spellStart"/>
            <w:r w:rsidR="00516505">
              <w:t>coachingscontext</w:t>
            </w:r>
            <w:proofErr w:type="spellEnd"/>
            <w:r w:rsidR="00516505">
              <w:t xml:space="preserve"> en in de verschillende rollen die je als orthopedagoog hebt (naar cliënten, collega orthopedagogen, groepsleiders, managers, ketenpartners </w:t>
            </w:r>
            <w:proofErr w:type="spellStart"/>
            <w:r w:rsidR="00516505">
              <w:t>etc</w:t>
            </w:r>
            <w:proofErr w:type="spellEnd"/>
            <w:r w:rsidR="00516505">
              <w:t>).</w:t>
            </w:r>
          </w:p>
          <w:p w:rsidR="00516505" w:rsidRDefault="00FC6996" w:rsidP="00591097">
            <w:pPr>
              <w:pStyle w:val="Plurynopsomming10"/>
              <w:spacing w:line="260" w:lineRule="atLeast"/>
            </w:pPr>
            <w:r>
              <w:t xml:space="preserve">Cursist kent het theoretisch kader van Verbindend Gezag (nieuwe autoriteit) en kan de onderliggende visie uitdragen en overdragen op (professionele) opvoeders en leerkrachten ; Kan deze interventie als hulpverleningsvorm bij een gezin indiceren en een aantal interventies (laten) uitvoeren </w:t>
            </w:r>
          </w:p>
          <w:p w:rsidR="00FD7C2E" w:rsidRPr="00752EC6" w:rsidRDefault="00516505" w:rsidP="00591097">
            <w:pPr>
              <w:pStyle w:val="Plurynopsomming10"/>
              <w:spacing w:line="260" w:lineRule="atLeast"/>
            </w:pPr>
            <w:r>
              <w:t xml:space="preserve">Cursist is </w:t>
            </w:r>
            <w:r w:rsidR="00FC6996">
              <w:t xml:space="preserve">aantoonbaar </w:t>
            </w:r>
            <w:r>
              <w:t>in staat het geleerde te vertalen naar de eigen dagelijkse praktijk</w:t>
            </w:r>
            <w:r w:rsidR="00EA645F">
              <w:t xml:space="preserve">. </w:t>
            </w:r>
            <w:r w:rsidR="00FC6996">
              <w:t xml:space="preserve">Cursist kan zich samen met collega’s binnen positieve intervisie verder bekwamen in dit gedachtengoed.  </w:t>
            </w:r>
          </w:p>
        </w:tc>
      </w:tr>
      <w:tr w:rsidR="00FD7C2E" w:rsidRPr="007B6695" w:rsidTr="00FD7C2E">
        <w:tc>
          <w:tcPr>
            <w:tcW w:w="2448" w:type="dxa"/>
          </w:tcPr>
          <w:p w:rsidR="00FD7C2E" w:rsidRPr="007B6695" w:rsidRDefault="00FD7C2E" w:rsidP="00591097">
            <w:pPr>
              <w:pStyle w:val="PlurynTussenkop"/>
              <w:spacing w:line="260" w:lineRule="atLeast"/>
            </w:pPr>
          </w:p>
        </w:tc>
        <w:tc>
          <w:tcPr>
            <w:tcW w:w="6812" w:type="dxa"/>
            <w:gridSpan w:val="5"/>
          </w:tcPr>
          <w:p w:rsidR="00FD7C2E" w:rsidRPr="007B6695" w:rsidRDefault="00FD7C2E" w:rsidP="00591097">
            <w:pPr>
              <w:spacing w:line="260" w:lineRule="atLeast"/>
              <w:rPr>
                <w:rFonts w:cs="Arial"/>
              </w:rPr>
            </w:pPr>
          </w:p>
        </w:tc>
      </w:tr>
      <w:tr w:rsidR="00FD7C2E" w:rsidRPr="007B6695" w:rsidTr="00FD7C2E">
        <w:trPr>
          <w:trHeight w:val="699"/>
        </w:trPr>
        <w:tc>
          <w:tcPr>
            <w:tcW w:w="2448" w:type="dxa"/>
          </w:tcPr>
          <w:p w:rsidR="00FD7C2E" w:rsidRPr="007B6695" w:rsidRDefault="00FD7C2E" w:rsidP="00591097">
            <w:pPr>
              <w:pStyle w:val="PlurynTussenkop"/>
              <w:spacing w:line="260" w:lineRule="atLeast"/>
            </w:pPr>
            <w:r w:rsidRPr="007B6695">
              <w:t>Inhoud</w:t>
            </w:r>
          </w:p>
        </w:tc>
        <w:tc>
          <w:tcPr>
            <w:tcW w:w="6812" w:type="dxa"/>
            <w:gridSpan w:val="5"/>
          </w:tcPr>
          <w:p w:rsidR="00FD7C2E" w:rsidRPr="009F2137" w:rsidRDefault="00FD7C2E" w:rsidP="00591097">
            <w:pPr>
              <w:shd w:val="clear" w:color="auto" w:fill="FFFFFF"/>
              <w:spacing w:line="260" w:lineRule="atLeast"/>
              <w:rPr>
                <w:rFonts w:cs="Arial"/>
                <w:lang w:eastAsia="nl-NL"/>
              </w:rPr>
            </w:pPr>
            <w:r w:rsidRPr="009F2137">
              <w:rPr>
                <w:rFonts w:cs="Arial"/>
                <w:lang w:eastAsia="nl-NL"/>
              </w:rPr>
              <w:t>Als orthopedagogen zijn we vaak een spil</w:t>
            </w:r>
            <w:r w:rsidR="00E664C1">
              <w:rPr>
                <w:rFonts w:cs="Arial"/>
                <w:lang w:eastAsia="nl-NL"/>
              </w:rPr>
              <w:t xml:space="preserve"> waar het gaat om te komen tot een integratieve diagnostiek en behandeling</w:t>
            </w:r>
            <w:r w:rsidRPr="009F2137">
              <w:rPr>
                <w:rFonts w:cs="Arial"/>
                <w:lang w:eastAsia="nl-NL"/>
              </w:rPr>
              <w:t xml:space="preserve"> in het ingewikkel</w:t>
            </w:r>
            <w:r w:rsidR="00E664C1">
              <w:rPr>
                <w:rFonts w:cs="Arial"/>
                <w:lang w:eastAsia="nl-NL"/>
              </w:rPr>
              <w:t xml:space="preserve">de netwerk van kinderen, ouders, hun netwerk en binnen </w:t>
            </w:r>
            <w:r w:rsidRPr="009F2137">
              <w:rPr>
                <w:rFonts w:cs="Arial"/>
                <w:lang w:eastAsia="nl-NL"/>
              </w:rPr>
              <w:t>organisatie</w:t>
            </w:r>
            <w:r w:rsidR="00E664C1">
              <w:rPr>
                <w:rFonts w:cs="Arial"/>
                <w:lang w:eastAsia="nl-NL"/>
              </w:rPr>
              <w:t>(s) en in samenwerking met de keten.</w:t>
            </w:r>
            <w:r w:rsidRPr="009F2137">
              <w:rPr>
                <w:rFonts w:cs="Arial"/>
                <w:lang w:eastAsia="nl-NL"/>
              </w:rPr>
              <w:t xml:space="preserve"> Iedereen heeft als uitgangspunt dat de cliënt centraal moet staan, maar tegelijkertijd </w:t>
            </w:r>
            <w:r w:rsidR="00BF40C1">
              <w:rPr>
                <w:rFonts w:cs="Arial"/>
                <w:lang w:eastAsia="nl-NL"/>
              </w:rPr>
              <w:t xml:space="preserve">hebben we vaak te maken met </w:t>
            </w:r>
            <w:r w:rsidRPr="009F2137">
              <w:rPr>
                <w:rFonts w:cs="Arial"/>
                <w:lang w:eastAsia="nl-NL"/>
              </w:rPr>
              <w:t>andere</w:t>
            </w:r>
            <w:r w:rsidR="00BF40C1">
              <w:rPr>
                <w:rFonts w:cs="Arial"/>
                <w:lang w:eastAsia="nl-NL"/>
              </w:rPr>
              <w:t xml:space="preserve"> (soms tegenstrijdige)</w:t>
            </w:r>
            <w:r w:rsidRPr="009F2137">
              <w:rPr>
                <w:rFonts w:cs="Arial"/>
                <w:lang w:eastAsia="nl-NL"/>
              </w:rPr>
              <w:t xml:space="preserve"> doelen en belangen. Een valkuil is dat we snel geneigd zijn om ons te focussen op waar we tegen aan lopen, wat niet goed gaat en wat er zou moeten veranderen. In deze cursus gaan we die focus verleggen naar wat er juist wel werkt en wat we daarvan meer zouden kunnen doen. We gaan daarbij in op de basisprincipes van de positieve psychologie, waarbij we gaan oefenen met technieken uit het oplossingsgerichte denkkader</w:t>
            </w:r>
            <w:r w:rsidR="00FC6996">
              <w:rPr>
                <w:rFonts w:cs="Arial"/>
                <w:lang w:eastAsia="nl-NL"/>
              </w:rPr>
              <w:t xml:space="preserve"> (solution </w:t>
            </w:r>
            <w:proofErr w:type="spellStart"/>
            <w:r w:rsidR="00FC6996">
              <w:rPr>
                <w:rFonts w:cs="Arial"/>
                <w:lang w:eastAsia="nl-NL"/>
              </w:rPr>
              <w:t>focused</w:t>
            </w:r>
            <w:proofErr w:type="spellEnd"/>
            <w:r w:rsidR="00FC6996">
              <w:rPr>
                <w:rFonts w:cs="Arial"/>
                <w:lang w:eastAsia="nl-NL"/>
              </w:rPr>
              <w:t xml:space="preserve"> therapie)</w:t>
            </w:r>
            <w:r w:rsidRPr="009F2137">
              <w:rPr>
                <w:rFonts w:cs="Arial"/>
                <w:lang w:eastAsia="nl-NL"/>
              </w:rPr>
              <w:t xml:space="preserve">. </w:t>
            </w:r>
            <w:r w:rsidR="00FC6996">
              <w:rPr>
                <w:rFonts w:cs="Arial"/>
                <w:lang w:eastAsia="nl-NL"/>
              </w:rPr>
              <w:t xml:space="preserve">Dit wordt aangevuld met motiverende gesprekstechnieken, daar waar de cliënt nog geen bewerkbare hulpvraag heeft. </w:t>
            </w:r>
          </w:p>
          <w:p w:rsidR="00FD7C2E" w:rsidRDefault="00FD7C2E" w:rsidP="00591097">
            <w:pPr>
              <w:spacing w:line="260" w:lineRule="atLeast"/>
              <w:rPr>
                <w:rFonts w:cs="Arial"/>
                <w:lang w:eastAsia="nl-NL"/>
              </w:rPr>
            </w:pPr>
            <w:r w:rsidRPr="009F2137">
              <w:rPr>
                <w:rFonts w:cs="Arial"/>
                <w:lang w:eastAsia="nl-NL"/>
              </w:rPr>
              <w:t xml:space="preserve">Het oplossingsgerichte model verwerft wereldwijd steeds meer aandacht en populariteit. Het gaat uit van de respect voor en de </w:t>
            </w:r>
            <w:r w:rsidR="00BF40C1">
              <w:rPr>
                <w:rFonts w:cs="Arial"/>
                <w:lang w:eastAsia="nl-NL"/>
              </w:rPr>
              <w:t xml:space="preserve">toekomstige </w:t>
            </w:r>
            <w:r w:rsidRPr="009F2137">
              <w:rPr>
                <w:rFonts w:cs="Arial"/>
                <w:lang w:eastAsia="nl-NL"/>
              </w:rPr>
              <w:t>wens van de cliënt</w:t>
            </w:r>
            <w:r w:rsidR="00FC6996">
              <w:rPr>
                <w:rFonts w:cs="Arial"/>
                <w:lang w:eastAsia="nl-NL"/>
              </w:rPr>
              <w:t>, de reeds aanwezige krachten</w:t>
            </w:r>
            <w:r w:rsidR="00BF40C1">
              <w:rPr>
                <w:rFonts w:cs="Arial"/>
                <w:lang w:eastAsia="nl-NL"/>
              </w:rPr>
              <w:t>, het opsporen van hulpbronnen</w:t>
            </w:r>
            <w:r w:rsidR="00FC6996">
              <w:rPr>
                <w:rFonts w:cs="Arial"/>
                <w:lang w:eastAsia="nl-NL"/>
              </w:rPr>
              <w:t xml:space="preserve"> en het stapsgewijs bereiken van de gewenste </w:t>
            </w:r>
            <w:r w:rsidR="00BF40C1">
              <w:rPr>
                <w:rFonts w:cs="Arial"/>
                <w:lang w:eastAsia="nl-NL"/>
              </w:rPr>
              <w:t>perspectief.</w:t>
            </w:r>
            <w:r w:rsidRPr="009F2137">
              <w:rPr>
                <w:rFonts w:cs="Arial"/>
                <w:lang w:eastAsia="nl-NL"/>
              </w:rPr>
              <w:t xml:space="preserve"> Als orthopedagogen zijn we niet alleen in gesprek met cliënten en hun </w:t>
            </w:r>
            <w:r w:rsidRPr="009F2137">
              <w:rPr>
                <w:rFonts w:cs="Arial"/>
                <w:lang w:eastAsia="nl-NL"/>
              </w:rPr>
              <w:lastRenderedPageBreak/>
              <w:t xml:space="preserve">ouders, maar ook met collega’s uit ons team of van andere disciplines, onze managers en onze ketenpartners. Ook hier </w:t>
            </w:r>
            <w:r w:rsidR="00BF40C1">
              <w:rPr>
                <w:rFonts w:cs="Arial"/>
                <w:lang w:eastAsia="nl-NL"/>
              </w:rPr>
              <w:t xml:space="preserve">zijn de </w:t>
            </w:r>
            <w:r w:rsidRPr="009F2137">
              <w:rPr>
                <w:rFonts w:cs="Arial"/>
                <w:lang w:eastAsia="nl-NL"/>
              </w:rPr>
              <w:t xml:space="preserve"> oplossingsgerichte coaching technieken toepassen en ben je voortdurend op zoek naar de balans tussen de wens van de ander en het geven van een passend advies. In deze cursus oefenen we om ons op een oplossingsgerichte manier, op een coachende wijze in dit spanningsveld te bewegen waarbij de cursist ervaart dat de gesprekstechnieken die je gebruikt van grote invloed zijn op het resultaat van de samenwerking.</w:t>
            </w:r>
          </w:p>
          <w:p w:rsidR="00BF40C1" w:rsidRDefault="00BF40C1" w:rsidP="00591097">
            <w:pPr>
              <w:spacing w:line="260" w:lineRule="atLeast"/>
              <w:rPr>
                <w:rFonts w:cs="Arial"/>
                <w:lang w:eastAsia="nl-NL"/>
              </w:rPr>
            </w:pPr>
          </w:p>
          <w:p w:rsidR="00BF40C1" w:rsidRPr="00BF40C1" w:rsidRDefault="00BF40C1" w:rsidP="00591097">
            <w:pPr>
              <w:spacing w:line="260" w:lineRule="atLeast"/>
              <w:rPr>
                <w:rFonts w:cs="Arial"/>
                <w:lang w:eastAsia="nl-NL"/>
              </w:rPr>
            </w:pPr>
            <w:r w:rsidRPr="00BF40C1">
              <w:rPr>
                <w:rFonts w:cs="Arial"/>
                <w:lang w:eastAsia="nl-NL"/>
              </w:rPr>
              <w:t>Met</w:t>
            </w:r>
            <w:r>
              <w:rPr>
                <w:rFonts w:cs="Arial"/>
                <w:lang w:eastAsia="nl-NL"/>
              </w:rPr>
              <w:t xml:space="preserve"> verbindend gezag c.q. </w:t>
            </w:r>
            <w:r w:rsidR="00DA0AA0">
              <w:rPr>
                <w:rFonts w:cs="Arial"/>
                <w:lang w:eastAsia="nl-NL"/>
              </w:rPr>
              <w:t>geweldloos opvoeden</w:t>
            </w:r>
            <w:r>
              <w:rPr>
                <w:rFonts w:cs="Arial"/>
                <w:lang w:eastAsia="nl-NL"/>
              </w:rPr>
              <w:t xml:space="preserve"> is een</w:t>
            </w:r>
            <w:r w:rsidRPr="00BF40C1">
              <w:rPr>
                <w:rFonts w:cs="Arial"/>
                <w:lang w:eastAsia="nl-NL"/>
              </w:rPr>
              <w:t xml:space="preserve"> opvoedingsstijl ontwikkeld die toepasbaar is in de thuissituatie, op school en in de samenleving. Hoe kun je omgaan met</w:t>
            </w:r>
            <w:r w:rsidR="00E664C1">
              <w:rPr>
                <w:rFonts w:cs="Arial"/>
                <w:lang w:eastAsia="nl-NL"/>
              </w:rPr>
              <w:t xml:space="preserve"> fors zorgwekkend en/of</w:t>
            </w:r>
            <w:r w:rsidRPr="00BF40C1">
              <w:rPr>
                <w:rFonts w:cs="Arial"/>
                <w:lang w:eastAsia="nl-NL"/>
              </w:rPr>
              <w:t xml:space="preserve"> grensoverschrijdend gedrag van de puber en de onmacht die hierdoor bij de opvoeder kan ontstaan?  </w:t>
            </w:r>
          </w:p>
          <w:p w:rsidR="00BF40C1" w:rsidRDefault="00BF40C1" w:rsidP="00591097">
            <w:pPr>
              <w:spacing w:line="260" w:lineRule="atLeast"/>
              <w:rPr>
                <w:rFonts w:cs="Arial"/>
                <w:lang w:eastAsia="nl-NL"/>
              </w:rPr>
            </w:pPr>
            <w:r w:rsidRPr="00BF40C1">
              <w:rPr>
                <w:rFonts w:cs="Arial"/>
                <w:lang w:eastAsia="nl-NL"/>
              </w:rPr>
              <w:t xml:space="preserve">Geïnspireerd door de leer van </w:t>
            </w:r>
            <w:proofErr w:type="spellStart"/>
            <w:r w:rsidRPr="00BF40C1">
              <w:rPr>
                <w:rFonts w:cs="Arial"/>
                <w:lang w:eastAsia="nl-NL"/>
              </w:rPr>
              <w:t>Ghandi</w:t>
            </w:r>
            <w:proofErr w:type="spellEnd"/>
            <w:r w:rsidRPr="00BF40C1">
              <w:rPr>
                <w:rFonts w:cs="Arial"/>
                <w:lang w:eastAsia="nl-NL"/>
              </w:rPr>
              <w:t xml:space="preserve"> gecombineerd met ideeën uit de systeem- en hechtingstheorie ontwikkelde </w:t>
            </w:r>
            <w:proofErr w:type="spellStart"/>
            <w:r w:rsidRPr="00BF40C1">
              <w:rPr>
                <w:rFonts w:cs="Arial"/>
                <w:lang w:eastAsia="nl-NL"/>
              </w:rPr>
              <w:t>Haim</w:t>
            </w:r>
            <w:proofErr w:type="spellEnd"/>
            <w:r w:rsidRPr="00BF40C1">
              <w:rPr>
                <w:rFonts w:cs="Arial"/>
                <w:lang w:eastAsia="nl-NL"/>
              </w:rPr>
              <w:t xml:space="preserve"> Omer een nieuwe benadering om agressief en destructief gedrag van kinderen te stoppen. De benadering is gericht op aanwezigheid, nabijheid en interesse en is vrij van iedere vorm van geweld.</w:t>
            </w:r>
          </w:p>
          <w:p w:rsidR="00BF40C1" w:rsidRPr="009F2137" w:rsidRDefault="00BF40C1" w:rsidP="00591097">
            <w:pPr>
              <w:spacing w:line="260" w:lineRule="atLeast"/>
              <w:rPr>
                <w:rFonts w:cs="Arial"/>
                <w:lang w:eastAsia="nl-NL"/>
              </w:rPr>
            </w:pPr>
            <w:r>
              <w:rPr>
                <w:rFonts w:cs="Arial"/>
                <w:lang w:eastAsia="nl-NL"/>
              </w:rPr>
              <w:t xml:space="preserve">Uiteindelijk worden de cursisten uitgedaagd het in deze cursus geleerde in de praktijk te oefenen, zowel in relatie met cliënten als met professionals en deze ervaring in te brengen in intervisie om met collega’s verder te leren. </w:t>
            </w:r>
          </w:p>
          <w:p w:rsidR="00FD7C2E" w:rsidRPr="009F2137" w:rsidRDefault="00FD7C2E" w:rsidP="00591097">
            <w:pPr>
              <w:spacing w:line="260" w:lineRule="atLeast"/>
              <w:rPr>
                <w:rFonts w:cs="Arial"/>
                <w:lang w:eastAsia="nl-NL"/>
              </w:rPr>
            </w:pPr>
          </w:p>
          <w:p w:rsidR="00FD7C2E" w:rsidRPr="009F2137" w:rsidRDefault="00FD7C2E" w:rsidP="00591097">
            <w:pPr>
              <w:spacing w:line="260" w:lineRule="atLeast"/>
              <w:rPr>
                <w:rFonts w:cs="Arial"/>
                <w:lang w:eastAsia="nl-NL"/>
              </w:rPr>
            </w:pPr>
            <w:r w:rsidRPr="009F2137">
              <w:rPr>
                <w:rFonts w:cs="Arial"/>
                <w:lang w:eastAsia="nl-NL"/>
              </w:rPr>
              <w:t>Thema’s die aan de orde komen zijn:</w:t>
            </w:r>
          </w:p>
          <w:p w:rsidR="00FD7C2E" w:rsidRDefault="00FD7C2E" w:rsidP="00591097">
            <w:pPr>
              <w:pStyle w:val="Lijstalinea"/>
              <w:numPr>
                <w:ilvl w:val="0"/>
                <w:numId w:val="26"/>
              </w:numPr>
              <w:spacing w:line="260" w:lineRule="atLeast"/>
            </w:pPr>
            <w:r>
              <w:t>Positieve psychologie</w:t>
            </w:r>
          </w:p>
          <w:p w:rsidR="00BF40C1" w:rsidRDefault="00BF40C1" w:rsidP="00591097">
            <w:pPr>
              <w:pStyle w:val="Lijstalinea"/>
              <w:numPr>
                <w:ilvl w:val="0"/>
                <w:numId w:val="26"/>
              </w:numPr>
              <w:spacing w:line="260" w:lineRule="atLeast"/>
            </w:pPr>
            <w:r>
              <w:t>paradigma wisselen: van probleemgericht naar oplossingsgericht</w:t>
            </w:r>
          </w:p>
          <w:p w:rsidR="00BF40C1" w:rsidRDefault="00DA0AA0" w:rsidP="00591097">
            <w:pPr>
              <w:pStyle w:val="Lijstalinea"/>
              <w:numPr>
                <w:ilvl w:val="0"/>
                <w:numId w:val="26"/>
              </w:numPr>
              <w:spacing w:line="260" w:lineRule="atLeast"/>
            </w:pPr>
            <w:r>
              <w:t xml:space="preserve">oplossingsgericht hulpverlenen </w:t>
            </w:r>
          </w:p>
          <w:p w:rsidR="00DA0AA0" w:rsidRDefault="00DA0AA0" w:rsidP="00591097">
            <w:pPr>
              <w:pStyle w:val="Lijstalinea"/>
              <w:numPr>
                <w:ilvl w:val="0"/>
                <w:numId w:val="26"/>
              </w:numPr>
              <w:spacing w:line="260" w:lineRule="atLeast"/>
            </w:pPr>
            <w:r>
              <w:t>motiverende gespreksvoering, vergroten van veranderingsbereidheid</w:t>
            </w:r>
          </w:p>
          <w:p w:rsidR="00FD7C2E" w:rsidRPr="00DA0AA0" w:rsidRDefault="00FD7C2E" w:rsidP="00591097">
            <w:pPr>
              <w:pStyle w:val="Lijstalinea"/>
              <w:numPr>
                <w:ilvl w:val="0"/>
                <w:numId w:val="26"/>
              </w:numPr>
              <w:spacing w:line="260" w:lineRule="atLeast"/>
            </w:pPr>
            <w:r w:rsidRPr="00DA0AA0">
              <w:t xml:space="preserve">Oplossingsgericht </w:t>
            </w:r>
            <w:r w:rsidR="00DA0AA0" w:rsidRPr="00DA0AA0">
              <w:t xml:space="preserve">(team) </w:t>
            </w:r>
            <w:r w:rsidRPr="00DA0AA0">
              <w:t>coachen (Mariette)</w:t>
            </w:r>
          </w:p>
          <w:p w:rsidR="00DA0AA0" w:rsidRPr="00DA0AA0" w:rsidRDefault="00DA0AA0" w:rsidP="00591097">
            <w:pPr>
              <w:pStyle w:val="Lijstalinea"/>
              <w:numPr>
                <w:ilvl w:val="0"/>
                <w:numId w:val="26"/>
              </w:numPr>
              <w:spacing w:line="260" w:lineRule="atLeast"/>
            </w:pPr>
            <w:r w:rsidRPr="00DA0AA0">
              <w:t>Verbindend gezag</w:t>
            </w:r>
          </w:p>
          <w:p w:rsidR="00FD7C2E" w:rsidRPr="00DA0AA0" w:rsidRDefault="00FD7C2E" w:rsidP="00591097">
            <w:pPr>
              <w:pStyle w:val="Lijstalinea"/>
              <w:numPr>
                <w:ilvl w:val="0"/>
                <w:numId w:val="26"/>
              </w:numPr>
              <w:spacing w:line="260" w:lineRule="atLeast"/>
            </w:pPr>
            <w:r w:rsidRPr="00DA0AA0">
              <w:t>Intervisie</w:t>
            </w:r>
            <w:r w:rsidR="00DA0AA0" w:rsidRPr="00DA0AA0">
              <w:t xml:space="preserve"> en reflectie </w:t>
            </w:r>
          </w:p>
          <w:p w:rsidR="00FD7C2E" w:rsidRPr="00B2606F" w:rsidRDefault="00FD7C2E" w:rsidP="00591097">
            <w:pPr>
              <w:pStyle w:val="Lijstalinea"/>
              <w:spacing w:line="260" w:lineRule="atLeast"/>
            </w:pPr>
          </w:p>
        </w:tc>
      </w:tr>
      <w:tr w:rsidR="00FD7C2E" w:rsidRPr="007B6695" w:rsidTr="00FD7C2E">
        <w:tc>
          <w:tcPr>
            <w:tcW w:w="2448" w:type="dxa"/>
          </w:tcPr>
          <w:p w:rsidR="00FD7C2E" w:rsidRPr="007B6695" w:rsidRDefault="00FD7C2E" w:rsidP="00591097">
            <w:pPr>
              <w:spacing w:line="260" w:lineRule="atLeast"/>
              <w:rPr>
                <w:rFonts w:cs="Arial"/>
                <w:b/>
              </w:rPr>
            </w:pPr>
          </w:p>
        </w:tc>
        <w:tc>
          <w:tcPr>
            <w:tcW w:w="6812" w:type="dxa"/>
            <w:gridSpan w:val="5"/>
          </w:tcPr>
          <w:p w:rsidR="00FD7C2E" w:rsidRPr="007B669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rsidRPr="007B6695">
              <w:t>Gehanteerde theorieën, methodieken</w:t>
            </w:r>
          </w:p>
        </w:tc>
        <w:tc>
          <w:tcPr>
            <w:tcW w:w="6812" w:type="dxa"/>
            <w:gridSpan w:val="5"/>
          </w:tcPr>
          <w:p w:rsidR="00FD7C2E" w:rsidRDefault="00FD7C2E" w:rsidP="00591097">
            <w:pPr>
              <w:spacing w:line="260" w:lineRule="atLeast"/>
              <w:rPr>
                <w:rFonts w:cs="Arial"/>
              </w:rPr>
            </w:pPr>
            <w:r>
              <w:rPr>
                <w:rFonts w:cs="Arial"/>
              </w:rPr>
              <w:t>Positieve Psychologie, Oplossingsgericht hulpverlenen</w:t>
            </w:r>
            <w:r w:rsidR="00D054C2">
              <w:rPr>
                <w:rFonts w:cs="Arial"/>
              </w:rPr>
              <w:t xml:space="preserve"> en coachen M</w:t>
            </w:r>
            <w:r w:rsidR="00D03F9A">
              <w:rPr>
                <w:rFonts w:cs="Arial"/>
              </w:rPr>
              <w:t>otiverende gespreksvoering,</w:t>
            </w:r>
            <w:r>
              <w:rPr>
                <w:rFonts w:cs="Arial"/>
              </w:rPr>
              <w:t xml:space="preserve"> </w:t>
            </w:r>
            <w:r w:rsidR="00DA0AA0">
              <w:rPr>
                <w:rFonts w:cs="Arial"/>
              </w:rPr>
              <w:t xml:space="preserve">Verbinden Gezag, </w:t>
            </w:r>
            <w:r>
              <w:rPr>
                <w:rFonts w:cs="Arial"/>
              </w:rPr>
              <w:t>Positieve intervisie</w:t>
            </w:r>
          </w:p>
          <w:p w:rsidR="00FD7C2E" w:rsidRPr="007B6695" w:rsidRDefault="00FD7C2E" w:rsidP="00591097">
            <w:pPr>
              <w:spacing w:line="260" w:lineRule="atLeast"/>
              <w:rPr>
                <w:rFonts w:cs="Arial"/>
              </w:rPr>
            </w:pPr>
          </w:p>
        </w:tc>
      </w:tr>
      <w:tr w:rsidR="00FD7C2E" w:rsidRPr="007B6695" w:rsidTr="00FD7C2E">
        <w:tc>
          <w:tcPr>
            <w:tcW w:w="2448" w:type="dxa"/>
            <w:tcBorders>
              <w:bottom w:val="single" w:sz="4" w:space="0" w:color="auto"/>
            </w:tcBorders>
          </w:tcPr>
          <w:p w:rsidR="00FD7C2E" w:rsidRPr="007B6695" w:rsidRDefault="00FD7C2E" w:rsidP="00591097">
            <w:pPr>
              <w:pStyle w:val="PlurynTussenkop"/>
              <w:spacing w:line="260" w:lineRule="atLeast"/>
            </w:pPr>
          </w:p>
        </w:tc>
        <w:tc>
          <w:tcPr>
            <w:tcW w:w="6812" w:type="dxa"/>
            <w:gridSpan w:val="5"/>
            <w:tcBorders>
              <w:bottom w:val="single" w:sz="4" w:space="0" w:color="auto"/>
            </w:tcBorders>
          </w:tcPr>
          <w:p w:rsidR="00FD7C2E" w:rsidRPr="007B6695" w:rsidRDefault="00FD7C2E" w:rsidP="00591097">
            <w:pPr>
              <w:spacing w:line="260" w:lineRule="atLeast"/>
              <w:rPr>
                <w:rFonts w:cs="Arial"/>
              </w:rPr>
            </w:pPr>
          </w:p>
        </w:tc>
      </w:tr>
      <w:tr w:rsidR="00FD7C2E" w:rsidRPr="007B6695" w:rsidTr="00FD7C2E">
        <w:tc>
          <w:tcPr>
            <w:tcW w:w="2448" w:type="dxa"/>
            <w:tcBorders>
              <w:bottom w:val="single" w:sz="4" w:space="0" w:color="auto"/>
            </w:tcBorders>
          </w:tcPr>
          <w:p w:rsidR="00FD7C2E" w:rsidRPr="007B6695" w:rsidRDefault="00FD7C2E" w:rsidP="00591097">
            <w:pPr>
              <w:pStyle w:val="PlurynTussenkop"/>
              <w:spacing w:line="260" w:lineRule="atLeast"/>
            </w:pPr>
            <w:r>
              <w:t>Urentabel / draaiboek</w:t>
            </w:r>
          </w:p>
        </w:tc>
        <w:tc>
          <w:tcPr>
            <w:tcW w:w="6812" w:type="dxa"/>
            <w:gridSpan w:val="5"/>
            <w:tcBorders>
              <w:bottom w:val="single" w:sz="4" w:space="0" w:color="auto"/>
            </w:tcBorders>
          </w:tcPr>
          <w:p w:rsidR="00FD7C2E" w:rsidRDefault="00FD7C2E" w:rsidP="00591097">
            <w:pPr>
              <w:pStyle w:val="Plurynopsomming10"/>
              <w:numPr>
                <w:ilvl w:val="0"/>
                <w:numId w:val="0"/>
              </w:numPr>
              <w:spacing w:line="260" w:lineRule="atLeast"/>
              <w:ind w:left="360" w:hanging="360"/>
              <w:rPr>
                <w:lang w:eastAsia="nl-NL"/>
              </w:rPr>
            </w:pPr>
            <w:r>
              <w:rPr>
                <w:lang w:eastAsia="nl-NL"/>
              </w:rPr>
              <w:t>Dag 1:</w:t>
            </w:r>
            <w:r w:rsidR="00420CD9">
              <w:rPr>
                <w:lang w:eastAsia="nl-NL"/>
              </w:rPr>
              <w:t xml:space="preserve">  positieve psychologie </w:t>
            </w:r>
          </w:p>
          <w:p w:rsidR="003E7214" w:rsidRDefault="003E7214" w:rsidP="00591097">
            <w:pPr>
              <w:pStyle w:val="Plurynopsomming10"/>
              <w:numPr>
                <w:ilvl w:val="0"/>
                <w:numId w:val="0"/>
              </w:numPr>
              <w:spacing w:line="260" w:lineRule="atLeast"/>
              <w:ind w:left="360" w:hanging="360"/>
              <w:rPr>
                <w:lang w:eastAsia="nl-NL"/>
              </w:rPr>
            </w:pPr>
            <w:r>
              <w:rPr>
                <w:lang w:eastAsia="nl-NL"/>
              </w:rPr>
              <w:t xml:space="preserve">Opdracht vooraf:  </w:t>
            </w:r>
            <w:r>
              <w:t xml:space="preserve"> </w:t>
            </w:r>
            <w:r w:rsidRPr="003E7214">
              <w:rPr>
                <w:lang w:eastAsia="nl-NL"/>
              </w:rPr>
              <w:t xml:space="preserve">invullen VIA </w:t>
            </w:r>
            <w:proofErr w:type="spellStart"/>
            <w:r w:rsidRPr="003E7214">
              <w:rPr>
                <w:lang w:eastAsia="nl-NL"/>
              </w:rPr>
              <w:t>Strenght</w:t>
            </w:r>
            <w:proofErr w:type="spellEnd"/>
            <w:r w:rsidRPr="003E7214">
              <w:rPr>
                <w:lang w:eastAsia="nl-NL"/>
              </w:rPr>
              <w:t xml:space="preserve"> vragenlijst en resultaten </w:t>
            </w:r>
            <w:r w:rsidRPr="008117A2">
              <w:rPr>
                <w:lang w:eastAsia="nl-NL"/>
              </w:rPr>
              <w:t xml:space="preserve">meenemen  </w:t>
            </w:r>
            <w:r w:rsidR="00E664C1" w:rsidRPr="008117A2">
              <w:rPr>
                <w:lang w:eastAsia="nl-NL"/>
              </w:rPr>
              <w:t>https://www.viacharacter.org/survey/account/register</w:t>
            </w:r>
          </w:p>
          <w:p w:rsidR="00FD7C2E" w:rsidRDefault="00FD7C2E" w:rsidP="00591097">
            <w:pPr>
              <w:pStyle w:val="Plurynopsomming10"/>
              <w:spacing w:line="260" w:lineRule="atLeast"/>
              <w:rPr>
                <w:lang w:eastAsia="nl-NL"/>
              </w:rPr>
            </w:pPr>
            <w:r>
              <w:rPr>
                <w:lang w:eastAsia="nl-NL"/>
              </w:rPr>
              <w:t>9.30: Kennismaken en opwarmen</w:t>
            </w:r>
            <w:r w:rsidR="00DA0AA0">
              <w:rPr>
                <w:lang w:eastAsia="nl-NL"/>
              </w:rPr>
              <w:t xml:space="preserve"> via eigen ervaring </w:t>
            </w:r>
          </w:p>
          <w:p w:rsidR="00FD7C2E" w:rsidRDefault="00FD7C2E" w:rsidP="00591097">
            <w:pPr>
              <w:pStyle w:val="Plurynopsomming10"/>
              <w:spacing w:line="260" w:lineRule="atLeast"/>
              <w:rPr>
                <w:lang w:eastAsia="nl-NL"/>
              </w:rPr>
            </w:pPr>
            <w:r>
              <w:rPr>
                <w:lang w:eastAsia="nl-NL"/>
              </w:rPr>
              <w:t>10.00: wat is Positieve Psychologie</w:t>
            </w:r>
          </w:p>
          <w:p w:rsidR="00DA0AA0" w:rsidRDefault="00DA0AA0" w:rsidP="00591097">
            <w:pPr>
              <w:pStyle w:val="Plurynopsomming10"/>
              <w:spacing w:line="260" w:lineRule="atLeast"/>
              <w:rPr>
                <w:lang w:eastAsia="nl-NL"/>
              </w:rPr>
            </w:pPr>
            <w:r>
              <w:rPr>
                <w:lang w:eastAsia="nl-NL"/>
              </w:rPr>
              <w:t xml:space="preserve">12.30 pauze </w:t>
            </w:r>
          </w:p>
          <w:p w:rsidR="00FD7C2E" w:rsidRDefault="00DA0AA0" w:rsidP="00591097">
            <w:pPr>
              <w:pStyle w:val="Plurynopsomming10"/>
              <w:spacing w:line="260" w:lineRule="atLeast"/>
              <w:rPr>
                <w:lang w:eastAsia="nl-NL"/>
              </w:rPr>
            </w:pPr>
            <w:r>
              <w:rPr>
                <w:lang w:eastAsia="nl-NL"/>
              </w:rPr>
              <w:t>13.15</w:t>
            </w:r>
            <w:r w:rsidR="00FD7C2E">
              <w:rPr>
                <w:lang w:eastAsia="nl-NL"/>
              </w:rPr>
              <w:t>: Geluk en veerkracht</w:t>
            </w:r>
          </w:p>
          <w:p w:rsidR="00FD7C2E" w:rsidRDefault="00FD7C2E" w:rsidP="00591097">
            <w:pPr>
              <w:pStyle w:val="Plurynopsomming10"/>
              <w:spacing w:line="260" w:lineRule="atLeast"/>
              <w:rPr>
                <w:lang w:eastAsia="nl-NL"/>
              </w:rPr>
            </w:pPr>
            <w:r>
              <w:rPr>
                <w:lang w:eastAsia="nl-NL"/>
              </w:rPr>
              <w:t>14.30: Sterke kanten benadering</w:t>
            </w:r>
          </w:p>
          <w:p w:rsidR="00FD7C2E" w:rsidRDefault="00FD7C2E" w:rsidP="00591097">
            <w:pPr>
              <w:pStyle w:val="Plurynopsomming10"/>
              <w:spacing w:line="260" w:lineRule="atLeast"/>
              <w:rPr>
                <w:lang w:eastAsia="nl-NL"/>
              </w:rPr>
            </w:pPr>
            <w:r>
              <w:rPr>
                <w:lang w:eastAsia="nl-NL"/>
              </w:rPr>
              <w:t>16.00: Dankbaarheid</w:t>
            </w:r>
          </w:p>
          <w:p w:rsidR="00FD7C2E" w:rsidRDefault="00FD7C2E" w:rsidP="00591097">
            <w:pPr>
              <w:pStyle w:val="Plurynopsomming10"/>
              <w:spacing w:line="260" w:lineRule="atLeast"/>
              <w:rPr>
                <w:lang w:eastAsia="nl-NL"/>
              </w:rPr>
            </w:pPr>
            <w:r>
              <w:rPr>
                <w:lang w:eastAsia="nl-NL"/>
              </w:rPr>
              <w:t xml:space="preserve">16.30: Afsluiten </w:t>
            </w:r>
          </w:p>
          <w:p w:rsidR="00FD7C2E" w:rsidRDefault="00FD7C2E" w:rsidP="00591097">
            <w:pPr>
              <w:pStyle w:val="Plurynopsomming10"/>
              <w:numPr>
                <w:ilvl w:val="0"/>
                <w:numId w:val="0"/>
              </w:numPr>
              <w:spacing w:line="260" w:lineRule="atLeast"/>
              <w:ind w:left="360" w:hanging="360"/>
              <w:rPr>
                <w:lang w:eastAsia="nl-NL"/>
              </w:rPr>
            </w:pPr>
          </w:p>
          <w:p w:rsidR="00FD7C2E" w:rsidRDefault="00FD7C2E" w:rsidP="00591097">
            <w:pPr>
              <w:pStyle w:val="Plurynopsomming10"/>
              <w:numPr>
                <w:ilvl w:val="0"/>
                <w:numId w:val="0"/>
              </w:numPr>
              <w:spacing w:line="260" w:lineRule="atLeast"/>
              <w:ind w:left="360" w:hanging="360"/>
              <w:rPr>
                <w:lang w:eastAsia="nl-NL"/>
              </w:rPr>
            </w:pPr>
            <w:r>
              <w:rPr>
                <w:lang w:eastAsia="nl-NL"/>
              </w:rPr>
              <w:t>Dag 2:</w:t>
            </w:r>
            <w:r w:rsidR="00420CD9">
              <w:rPr>
                <w:lang w:eastAsia="nl-NL"/>
              </w:rPr>
              <w:t xml:space="preserve"> oplossingsgericht hulpverlenen </w:t>
            </w:r>
          </w:p>
          <w:p w:rsidR="00DA0AA0" w:rsidRDefault="00DA0AA0" w:rsidP="00591097">
            <w:pPr>
              <w:pStyle w:val="Plurynopsomming10"/>
              <w:spacing w:line="260" w:lineRule="atLeast"/>
              <w:rPr>
                <w:lang w:eastAsia="nl-NL"/>
              </w:rPr>
            </w:pPr>
            <w:r>
              <w:rPr>
                <w:lang w:eastAsia="nl-NL"/>
              </w:rPr>
              <w:t xml:space="preserve">9.30: oplossingsgericht hulpverlenen, theorie, visie, basishouding </w:t>
            </w:r>
          </w:p>
          <w:p w:rsidR="00DA0AA0" w:rsidRDefault="00DA0AA0" w:rsidP="00591097">
            <w:pPr>
              <w:pStyle w:val="Plurynopsomming10"/>
              <w:numPr>
                <w:ilvl w:val="0"/>
                <w:numId w:val="0"/>
              </w:numPr>
              <w:spacing w:line="260" w:lineRule="atLeast"/>
              <w:ind w:left="360"/>
              <w:rPr>
                <w:lang w:eastAsia="nl-NL"/>
              </w:rPr>
            </w:pPr>
            <w:r>
              <w:rPr>
                <w:lang w:eastAsia="nl-NL"/>
              </w:rPr>
              <w:lastRenderedPageBreak/>
              <w:t xml:space="preserve">Inclusief ervaringsoefeningen en analyse video materiaal </w:t>
            </w:r>
          </w:p>
          <w:p w:rsidR="00DA0AA0" w:rsidRDefault="00DA0AA0" w:rsidP="00591097">
            <w:pPr>
              <w:pStyle w:val="Plurynopsomming10"/>
              <w:spacing w:line="260" w:lineRule="atLeast"/>
              <w:rPr>
                <w:lang w:eastAsia="nl-NL"/>
              </w:rPr>
            </w:pPr>
            <w:r>
              <w:rPr>
                <w:lang w:eastAsia="nl-NL"/>
              </w:rPr>
              <w:t>11.00: flowch</w:t>
            </w:r>
            <w:r w:rsidR="00420CD9">
              <w:rPr>
                <w:lang w:eastAsia="nl-NL"/>
              </w:rPr>
              <w:t xml:space="preserve">art:  bezoeker / klager / klant </w:t>
            </w:r>
          </w:p>
          <w:p w:rsidR="00DA0AA0" w:rsidRDefault="00DA0AA0" w:rsidP="00591097">
            <w:pPr>
              <w:pStyle w:val="Plurynopsomming10"/>
              <w:spacing w:line="260" w:lineRule="atLeast"/>
              <w:rPr>
                <w:lang w:eastAsia="nl-NL"/>
              </w:rPr>
            </w:pPr>
            <w:r>
              <w:rPr>
                <w:lang w:eastAsia="nl-NL"/>
              </w:rPr>
              <w:t xml:space="preserve">12.00: oefeningen gespreksvoering </w:t>
            </w:r>
            <w:r w:rsidR="00420CD9">
              <w:rPr>
                <w:lang w:eastAsia="nl-NL"/>
              </w:rPr>
              <w:t xml:space="preserve">in subgroepen: analyse van de oplossing  </w:t>
            </w:r>
          </w:p>
          <w:p w:rsidR="00DA0AA0" w:rsidRDefault="00DA0AA0" w:rsidP="00591097">
            <w:pPr>
              <w:pStyle w:val="Plurynopsomming10"/>
              <w:spacing w:line="260" w:lineRule="atLeast"/>
              <w:rPr>
                <w:lang w:eastAsia="nl-NL"/>
              </w:rPr>
            </w:pPr>
            <w:r>
              <w:rPr>
                <w:lang w:eastAsia="nl-NL"/>
              </w:rPr>
              <w:t xml:space="preserve">12.30  pauze </w:t>
            </w:r>
          </w:p>
          <w:p w:rsidR="00DA0AA0" w:rsidRDefault="00DA0AA0" w:rsidP="00591097">
            <w:pPr>
              <w:pStyle w:val="Plurynopsomming10"/>
              <w:spacing w:line="260" w:lineRule="atLeast"/>
              <w:rPr>
                <w:lang w:eastAsia="nl-NL"/>
              </w:rPr>
            </w:pPr>
            <w:r>
              <w:rPr>
                <w:lang w:eastAsia="nl-NL"/>
              </w:rPr>
              <w:t xml:space="preserve">13.15  kantelmodel en toepassingsmogelijkheden </w:t>
            </w:r>
          </w:p>
          <w:p w:rsidR="00DA0AA0" w:rsidRDefault="00DA0AA0" w:rsidP="00591097">
            <w:pPr>
              <w:pStyle w:val="Plurynopsomming10"/>
              <w:spacing w:line="260" w:lineRule="atLeast"/>
              <w:rPr>
                <w:lang w:eastAsia="nl-NL"/>
              </w:rPr>
            </w:pPr>
            <w:r>
              <w:rPr>
                <w:lang w:eastAsia="nl-NL"/>
              </w:rPr>
              <w:t xml:space="preserve">14.00  stappendans </w:t>
            </w:r>
          </w:p>
          <w:p w:rsidR="00420CD9" w:rsidRDefault="00420CD9" w:rsidP="00591097">
            <w:pPr>
              <w:pStyle w:val="Plurynopsomming10"/>
              <w:spacing w:line="260" w:lineRule="atLeast"/>
              <w:rPr>
                <w:lang w:eastAsia="nl-NL"/>
              </w:rPr>
            </w:pPr>
            <w:r>
              <w:rPr>
                <w:lang w:eastAsia="nl-NL"/>
              </w:rPr>
              <w:t>15</w:t>
            </w:r>
            <w:r w:rsidR="00DA0AA0">
              <w:rPr>
                <w:lang w:eastAsia="nl-NL"/>
              </w:rPr>
              <w:t>.</w:t>
            </w:r>
            <w:r>
              <w:rPr>
                <w:lang w:eastAsia="nl-NL"/>
              </w:rPr>
              <w:t>0</w:t>
            </w:r>
            <w:r w:rsidR="00DA0AA0">
              <w:rPr>
                <w:lang w:eastAsia="nl-NL"/>
              </w:rPr>
              <w:t>0  schaalvragen</w:t>
            </w:r>
            <w:r>
              <w:rPr>
                <w:lang w:eastAsia="nl-NL"/>
              </w:rPr>
              <w:t xml:space="preserve">,  </w:t>
            </w:r>
            <w:proofErr w:type="spellStart"/>
            <w:r>
              <w:rPr>
                <w:lang w:eastAsia="nl-NL"/>
              </w:rPr>
              <w:t>copingvragen</w:t>
            </w:r>
            <w:proofErr w:type="spellEnd"/>
            <w:r>
              <w:rPr>
                <w:lang w:eastAsia="nl-NL"/>
              </w:rPr>
              <w:t xml:space="preserve">, wondervraag; oefenen </w:t>
            </w:r>
          </w:p>
          <w:p w:rsidR="00420CD9" w:rsidRDefault="00420CD9" w:rsidP="00591097">
            <w:pPr>
              <w:pStyle w:val="Plurynopsomming10"/>
              <w:spacing w:line="260" w:lineRule="atLeast"/>
              <w:rPr>
                <w:lang w:eastAsia="nl-NL"/>
              </w:rPr>
            </w:pPr>
            <w:r>
              <w:rPr>
                <w:lang w:eastAsia="nl-NL"/>
              </w:rPr>
              <w:t>16.00  toepassing in onderwijs / groep, effecten op klimaat</w:t>
            </w:r>
          </w:p>
          <w:p w:rsidR="00DA0AA0" w:rsidRDefault="00420CD9" w:rsidP="00591097">
            <w:pPr>
              <w:pStyle w:val="Plurynopsomming10"/>
              <w:spacing w:line="260" w:lineRule="atLeast"/>
              <w:rPr>
                <w:lang w:eastAsia="nl-NL"/>
              </w:rPr>
            </w:pPr>
            <w:r>
              <w:rPr>
                <w:lang w:eastAsia="nl-NL"/>
              </w:rPr>
              <w:t xml:space="preserve">16.30  afsluiting  </w:t>
            </w:r>
            <w:r w:rsidR="00DA0AA0">
              <w:rPr>
                <w:lang w:eastAsia="nl-NL"/>
              </w:rPr>
              <w:t xml:space="preserve">  </w:t>
            </w:r>
          </w:p>
          <w:p w:rsidR="00DA0AA0" w:rsidRDefault="00DA0AA0" w:rsidP="00591097">
            <w:pPr>
              <w:pStyle w:val="Plurynopsomming10"/>
              <w:numPr>
                <w:ilvl w:val="0"/>
                <w:numId w:val="0"/>
              </w:numPr>
              <w:spacing w:line="260" w:lineRule="atLeast"/>
              <w:rPr>
                <w:lang w:eastAsia="nl-NL"/>
              </w:rPr>
            </w:pPr>
          </w:p>
          <w:p w:rsidR="00420CD9" w:rsidRDefault="00420CD9" w:rsidP="00591097">
            <w:pPr>
              <w:pStyle w:val="Plurynopsomming10"/>
              <w:numPr>
                <w:ilvl w:val="0"/>
                <w:numId w:val="0"/>
              </w:numPr>
              <w:spacing w:line="260" w:lineRule="atLeast"/>
              <w:rPr>
                <w:lang w:eastAsia="nl-NL"/>
              </w:rPr>
            </w:pPr>
            <w:r>
              <w:rPr>
                <w:lang w:eastAsia="nl-NL"/>
              </w:rPr>
              <w:t xml:space="preserve">Dag 3   motiverende gespreksvoering </w:t>
            </w:r>
          </w:p>
          <w:p w:rsidR="00D054C2" w:rsidRDefault="00D054C2" w:rsidP="00591097">
            <w:pPr>
              <w:pStyle w:val="Plurynopsomming10"/>
              <w:numPr>
                <w:ilvl w:val="0"/>
                <w:numId w:val="0"/>
              </w:numPr>
              <w:spacing w:line="260" w:lineRule="atLeast"/>
              <w:rPr>
                <w:lang w:eastAsia="nl-NL"/>
              </w:rPr>
            </w:pPr>
          </w:p>
          <w:p w:rsidR="00D054C2" w:rsidRPr="008117A2" w:rsidRDefault="00275C57" w:rsidP="00275C57">
            <w:pPr>
              <w:pStyle w:val="Plurynopsomming10"/>
              <w:rPr>
                <w:lang w:eastAsia="nl-NL"/>
              </w:rPr>
            </w:pPr>
            <w:r w:rsidRPr="008117A2">
              <w:rPr>
                <w:lang w:eastAsia="nl-NL"/>
              </w:rPr>
              <w:t>9.30  introductie:</w:t>
            </w:r>
            <w:r w:rsidR="00435456" w:rsidRPr="008117A2">
              <w:rPr>
                <w:lang w:eastAsia="nl-NL"/>
              </w:rPr>
              <w:t xml:space="preserve"> A</w:t>
            </w:r>
            <w:r w:rsidRPr="008117A2">
              <w:rPr>
                <w:lang w:eastAsia="nl-NL"/>
              </w:rPr>
              <w:t xml:space="preserve">ls het om veranderen gaat; veranderen is een </w:t>
            </w:r>
            <w:r w:rsidR="00435456" w:rsidRPr="008117A2">
              <w:rPr>
                <w:lang w:eastAsia="nl-NL"/>
              </w:rPr>
              <w:t xml:space="preserve">      gefaseerd </w:t>
            </w:r>
            <w:r w:rsidRPr="008117A2">
              <w:rPr>
                <w:lang w:eastAsia="nl-NL"/>
              </w:rPr>
              <w:t xml:space="preserve">proces </w:t>
            </w:r>
          </w:p>
          <w:p w:rsidR="00275C57" w:rsidRPr="008117A2" w:rsidRDefault="00275C57" w:rsidP="00435456">
            <w:pPr>
              <w:pStyle w:val="Plurynopsomming10"/>
              <w:rPr>
                <w:lang w:eastAsia="nl-NL"/>
              </w:rPr>
            </w:pPr>
            <w:r w:rsidRPr="008117A2">
              <w:rPr>
                <w:lang w:eastAsia="nl-NL"/>
              </w:rPr>
              <w:t xml:space="preserve">10.00 </w:t>
            </w:r>
            <w:r w:rsidR="00435456" w:rsidRPr="008117A2">
              <w:rPr>
                <w:lang w:eastAsia="nl-NL"/>
              </w:rPr>
              <w:t xml:space="preserve"> </w:t>
            </w:r>
            <w:r w:rsidR="00864AAD" w:rsidRPr="008117A2">
              <w:rPr>
                <w:lang w:eastAsia="nl-NL"/>
              </w:rPr>
              <w:t xml:space="preserve">fase 1 </w:t>
            </w:r>
            <w:r w:rsidR="00435456" w:rsidRPr="008117A2">
              <w:rPr>
                <w:lang w:eastAsia="nl-NL"/>
              </w:rPr>
              <w:t>praktische hulp, observeren en herkennen weerstanden</w:t>
            </w:r>
            <w:r w:rsidRPr="008117A2">
              <w:rPr>
                <w:lang w:eastAsia="nl-NL"/>
              </w:rPr>
              <w:t xml:space="preserve"> </w:t>
            </w:r>
          </w:p>
          <w:p w:rsidR="00275C57" w:rsidRPr="008117A2" w:rsidRDefault="00275C57" w:rsidP="00275C57">
            <w:pPr>
              <w:pStyle w:val="Plurynopsomming10"/>
              <w:rPr>
                <w:lang w:eastAsia="nl-NL"/>
              </w:rPr>
            </w:pPr>
            <w:r w:rsidRPr="008117A2">
              <w:rPr>
                <w:lang w:eastAsia="nl-NL"/>
              </w:rPr>
              <w:t xml:space="preserve"> in vier verschijningsvormen </w:t>
            </w:r>
          </w:p>
          <w:p w:rsidR="00275C57" w:rsidRPr="008117A2" w:rsidRDefault="00864AAD" w:rsidP="00275C57">
            <w:pPr>
              <w:pStyle w:val="Plurynopsomming10"/>
              <w:rPr>
                <w:lang w:eastAsia="nl-NL"/>
              </w:rPr>
            </w:pPr>
            <w:r w:rsidRPr="008117A2">
              <w:rPr>
                <w:lang w:eastAsia="nl-NL"/>
              </w:rPr>
              <w:t xml:space="preserve">11.15 </w:t>
            </w:r>
            <w:r w:rsidR="00435456" w:rsidRPr="008117A2">
              <w:rPr>
                <w:lang w:eastAsia="nl-NL"/>
              </w:rPr>
              <w:t xml:space="preserve">  </w:t>
            </w:r>
            <w:r w:rsidRPr="008117A2">
              <w:rPr>
                <w:lang w:eastAsia="nl-NL"/>
              </w:rPr>
              <w:t xml:space="preserve">oefenen omgaan met weerstand in subgroepen </w:t>
            </w:r>
          </w:p>
          <w:p w:rsidR="00864AAD" w:rsidRPr="008117A2" w:rsidRDefault="00864AAD" w:rsidP="00275C57">
            <w:pPr>
              <w:pStyle w:val="Plurynopsomming10"/>
              <w:rPr>
                <w:lang w:eastAsia="nl-NL"/>
              </w:rPr>
            </w:pPr>
            <w:r w:rsidRPr="008117A2">
              <w:rPr>
                <w:lang w:eastAsia="nl-NL"/>
              </w:rPr>
              <w:t xml:space="preserve">12.30  pauze </w:t>
            </w:r>
          </w:p>
          <w:p w:rsidR="00864AAD" w:rsidRPr="008117A2" w:rsidRDefault="00864AAD" w:rsidP="00275C57">
            <w:pPr>
              <w:pStyle w:val="Plurynopsomming10"/>
              <w:rPr>
                <w:lang w:eastAsia="nl-NL"/>
              </w:rPr>
            </w:pPr>
            <w:r w:rsidRPr="008117A2">
              <w:rPr>
                <w:lang w:eastAsia="nl-NL"/>
              </w:rPr>
              <w:t xml:space="preserve">13.15 </w:t>
            </w:r>
            <w:r w:rsidR="00435456" w:rsidRPr="008117A2">
              <w:rPr>
                <w:lang w:eastAsia="nl-NL"/>
              </w:rPr>
              <w:t xml:space="preserve"> </w:t>
            </w:r>
            <w:proofErr w:type="spellStart"/>
            <w:r w:rsidRPr="008117A2">
              <w:rPr>
                <w:lang w:eastAsia="nl-NL"/>
              </w:rPr>
              <w:t>motivational</w:t>
            </w:r>
            <w:proofErr w:type="spellEnd"/>
            <w:r w:rsidRPr="008117A2">
              <w:rPr>
                <w:lang w:eastAsia="nl-NL"/>
              </w:rPr>
              <w:t xml:space="preserve"> </w:t>
            </w:r>
            <w:proofErr w:type="spellStart"/>
            <w:r w:rsidRPr="008117A2">
              <w:rPr>
                <w:lang w:eastAsia="nl-NL"/>
              </w:rPr>
              <w:t>interviewing</w:t>
            </w:r>
            <w:proofErr w:type="spellEnd"/>
            <w:r w:rsidRPr="008117A2">
              <w:rPr>
                <w:lang w:eastAsia="nl-NL"/>
              </w:rPr>
              <w:t xml:space="preserve">, </w:t>
            </w:r>
            <w:r w:rsidR="00435456" w:rsidRPr="008117A2">
              <w:rPr>
                <w:lang w:eastAsia="nl-NL"/>
              </w:rPr>
              <w:t xml:space="preserve"> do’s en </w:t>
            </w:r>
            <w:proofErr w:type="spellStart"/>
            <w:r w:rsidR="00435456" w:rsidRPr="008117A2">
              <w:rPr>
                <w:lang w:eastAsia="nl-NL"/>
              </w:rPr>
              <w:t>don’ts</w:t>
            </w:r>
            <w:proofErr w:type="spellEnd"/>
            <w:r w:rsidR="00435456" w:rsidRPr="008117A2">
              <w:rPr>
                <w:lang w:eastAsia="nl-NL"/>
              </w:rPr>
              <w:t xml:space="preserve"> </w:t>
            </w:r>
          </w:p>
          <w:p w:rsidR="00864AAD" w:rsidRPr="008117A2" w:rsidRDefault="00435456" w:rsidP="00275C57">
            <w:pPr>
              <w:pStyle w:val="Plurynopsomming10"/>
              <w:rPr>
                <w:lang w:eastAsia="nl-NL"/>
              </w:rPr>
            </w:pPr>
            <w:r w:rsidRPr="008117A2">
              <w:rPr>
                <w:lang w:eastAsia="nl-NL"/>
              </w:rPr>
              <w:t xml:space="preserve">13.45  oefenen </w:t>
            </w:r>
            <w:proofErr w:type="spellStart"/>
            <w:r w:rsidRPr="008117A2">
              <w:rPr>
                <w:lang w:eastAsia="nl-NL"/>
              </w:rPr>
              <w:t>motivational</w:t>
            </w:r>
            <w:proofErr w:type="spellEnd"/>
            <w:r w:rsidRPr="008117A2">
              <w:rPr>
                <w:lang w:eastAsia="nl-NL"/>
              </w:rPr>
              <w:t xml:space="preserve"> </w:t>
            </w:r>
            <w:proofErr w:type="spellStart"/>
            <w:r w:rsidRPr="008117A2">
              <w:rPr>
                <w:lang w:eastAsia="nl-NL"/>
              </w:rPr>
              <w:t>interviewing</w:t>
            </w:r>
            <w:proofErr w:type="spellEnd"/>
            <w:r w:rsidRPr="008117A2">
              <w:rPr>
                <w:lang w:eastAsia="nl-NL"/>
              </w:rPr>
              <w:t xml:space="preserve"> en </w:t>
            </w:r>
            <w:r w:rsidR="00864AAD" w:rsidRPr="008117A2">
              <w:rPr>
                <w:lang w:eastAsia="nl-NL"/>
              </w:rPr>
              <w:t xml:space="preserve">specifieke gespreksmethoden </w:t>
            </w:r>
          </w:p>
          <w:p w:rsidR="00435456" w:rsidRPr="008117A2" w:rsidRDefault="00435456" w:rsidP="00275C57">
            <w:pPr>
              <w:pStyle w:val="Plurynopsomming10"/>
              <w:rPr>
                <w:lang w:eastAsia="nl-NL"/>
              </w:rPr>
            </w:pPr>
            <w:r w:rsidRPr="008117A2">
              <w:rPr>
                <w:lang w:eastAsia="nl-NL"/>
              </w:rPr>
              <w:t xml:space="preserve">15.00  fase 2 gebruik maken van kwadrant </w:t>
            </w:r>
          </w:p>
          <w:p w:rsidR="00435456" w:rsidRPr="008117A2" w:rsidRDefault="00435456" w:rsidP="00275C57">
            <w:pPr>
              <w:pStyle w:val="Plurynopsomming10"/>
              <w:rPr>
                <w:lang w:eastAsia="nl-NL"/>
              </w:rPr>
            </w:pPr>
            <w:r w:rsidRPr="008117A2">
              <w:rPr>
                <w:lang w:eastAsia="nl-NL"/>
              </w:rPr>
              <w:t xml:space="preserve">15.30  overgang fase 2 naar 3 herkennen van motivatie tot verandering; oplossingsgerichte interventies </w:t>
            </w:r>
          </w:p>
          <w:p w:rsidR="00D054C2" w:rsidRPr="008117A2" w:rsidRDefault="00435456" w:rsidP="00435456">
            <w:pPr>
              <w:pStyle w:val="Plurynopsomming10"/>
              <w:rPr>
                <w:lang w:eastAsia="nl-NL"/>
              </w:rPr>
            </w:pPr>
            <w:r w:rsidRPr="008117A2">
              <w:rPr>
                <w:lang w:eastAsia="nl-NL"/>
              </w:rPr>
              <w:t xml:space="preserve">16.30 afsluiting  </w:t>
            </w:r>
            <w:r w:rsidR="00864AAD" w:rsidRPr="008117A2">
              <w:rPr>
                <w:lang w:eastAsia="nl-NL"/>
              </w:rPr>
              <w:t xml:space="preserve">  </w:t>
            </w:r>
          </w:p>
          <w:p w:rsidR="00420CD9" w:rsidRDefault="00420CD9" w:rsidP="00591097">
            <w:pPr>
              <w:pStyle w:val="Plurynopsomming10"/>
              <w:numPr>
                <w:ilvl w:val="0"/>
                <w:numId w:val="0"/>
              </w:numPr>
              <w:spacing w:line="260" w:lineRule="atLeast"/>
              <w:rPr>
                <w:lang w:eastAsia="nl-NL"/>
              </w:rPr>
            </w:pPr>
          </w:p>
          <w:p w:rsidR="00420CD9" w:rsidRDefault="00420CD9" w:rsidP="00591097">
            <w:pPr>
              <w:pStyle w:val="Plurynopsomming10"/>
              <w:numPr>
                <w:ilvl w:val="0"/>
                <w:numId w:val="0"/>
              </w:numPr>
              <w:spacing w:line="260" w:lineRule="atLeast"/>
              <w:rPr>
                <w:lang w:eastAsia="nl-NL"/>
              </w:rPr>
            </w:pPr>
            <w:r>
              <w:rPr>
                <w:lang w:eastAsia="nl-NL"/>
              </w:rPr>
              <w:t xml:space="preserve">Dag 4   oplossingsgericht (team) coachen en adviseren </w:t>
            </w:r>
          </w:p>
          <w:p w:rsidR="00420CD9" w:rsidRDefault="00420CD9" w:rsidP="00591097">
            <w:pPr>
              <w:pStyle w:val="Plurynopsomming10"/>
              <w:numPr>
                <w:ilvl w:val="0"/>
                <w:numId w:val="0"/>
              </w:numPr>
              <w:spacing w:line="260" w:lineRule="atLeast"/>
              <w:rPr>
                <w:lang w:eastAsia="nl-NL"/>
              </w:rPr>
            </w:pPr>
          </w:p>
          <w:p w:rsidR="00DA0AA0" w:rsidRDefault="00420CD9" w:rsidP="00591097">
            <w:pPr>
              <w:pStyle w:val="Plurynopsomming10"/>
              <w:spacing w:line="260" w:lineRule="atLeast"/>
              <w:rPr>
                <w:lang w:eastAsia="nl-NL"/>
              </w:rPr>
            </w:pPr>
            <w:r>
              <w:rPr>
                <w:lang w:eastAsia="nl-NL"/>
              </w:rPr>
              <w:t xml:space="preserve">9.30  oplossingsgericht coachen; eerste coachgesprek oefenen en vervolggesprek </w:t>
            </w:r>
          </w:p>
          <w:p w:rsidR="00420CD9" w:rsidRDefault="00420CD9" w:rsidP="00591097">
            <w:pPr>
              <w:pStyle w:val="Plurynopsomming10"/>
              <w:spacing w:line="260" w:lineRule="atLeast"/>
              <w:rPr>
                <w:lang w:eastAsia="nl-NL"/>
              </w:rPr>
            </w:pPr>
            <w:r>
              <w:rPr>
                <w:lang w:eastAsia="nl-NL"/>
              </w:rPr>
              <w:t xml:space="preserve">11.30  4 oplossingsgerichte rollen: helpen, instrueren, trainen en sturen; beeldmaterieel  en oefenen </w:t>
            </w:r>
          </w:p>
          <w:p w:rsidR="00DA0AA0" w:rsidRDefault="00420CD9" w:rsidP="00591097">
            <w:pPr>
              <w:pStyle w:val="Plurynopsomming10"/>
              <w:spacing w:line="260" w:lineRule="atLeast"/>
              <w:rPr>
                <w:lang w:eastAsia="nl-NL"/>
              </w:rPr>
            </w:pPr>
            <w:r>
              <w:rPr>
                <w:lang w:eastAsia="nl-NL"/>
              </w:rPr>
              <w:t xml:space="preserve">12.30  pauze </w:t>
            </w:r>
            <w:r w:rsidR="00DA0AA0">
              <w:rPr>
                <w:lang w:eastAsia="nl-NL"/>
              </w:rPr>
              <w:t xml:space="preserve"> </w:t>
            </w:r>
          </w:p>
          <w:p w:rsidR="00DA0AA0" w:rsidRDefault="00DA0AA0" w:rsidP="00591097">
            <w:pPr>
              <w:pStyle w:val="Plurynopsomming10"/>
              <w:spacing w:line="260" w:lineRule="atLeast"/>
              <w:rPr>
                <w:lang w:eastAsia="nl-NL"/>
              </w:rPr>
            </w:pPr>
            <w:r>
              <w:rPr>
                <w:lang w:eastAsia="nl-NL"/>
              </w:rPr>
              <w:t xml:space="preserve">13.15: </w:t>
            </w:r>
            <w:r w:rsidR="00420CD9">
              <w:rPr>
                <w:lang w:eastAsia="nl-NL"/>
              </w:rPr>
              <w:t>vertalen naar pedagogische context; kunnen</w:t>
            </w:r>
            <w:r w:rsidR="00D470C0">
              <w:rPr>
                <w:lang w:eastAsia="nl-NL"/>
              </w:rPr>
              <w:t xml:space="preserve"> uitleggen aan (professionele) </w:t>
            </w:r>
            <w:r w:rsidR="00420CD9">
              <w:rPr>
                <w:lang w:eastAsia="nl-NL"/>
              </w:rPr>
              <w:t xml:space="preserve">opvoeders </w:t>
            </w:r>
            <w:r w:rsidR="00D470C0">
              <w:rPr>
                <w:lang w:eastAsia="nl-NL"/>
              </w:rPr>
              <w:t xml:space="preserve">en coachen op uitvoering </w:t>
            </w:r>
          </w:p>
          <w:p w:rsidR="00D470C0" w:rsidRDefault="00D470C0" w:rsidP="00591097">
            <w:pPr>
              <w:pStyle w:val="Plurynopsomming10"/>
              <w:spacing w:line="260" w:lineRule="atLeast"/>
              <w:rPr>
                <w:lang w:eastAsia="nl-NL"/>
              </w:rPr>
            </w:pPr>
            <w:r>
              <w:rPr>
                <w:lang w:eastAsia="nl-NL"/>
              </w:rPr>
              <w:t xml:space="preserve">14.15 : toepassing op team coaching </w:t>
            </w:r>
          </w:p>
          <w:p w:rsidR="00D470C0" w:rsidRDefault="00D054C2" w:rsidP="00591097">
            <w:pPr>
              <w:pStyle w:val="Plurynopsomming10"/>
              <w:spacing w:line="260" w:lineRule="atLeast"/>
              <w:rPr>
                <w:lang w:eastAsia="nl-NL"/>
              </w:rPr>
            </w:pPr>
            <w:r>
              <w:rPr>
                <w:lang w:eastAsia="nl-NL"/>
              </w:rPr>
              <w:t>15.30 :</w:t>
            </w:r>
            <w:r w:rsidR="00D470C0">
              <w:rPr>
                <w:lang w:eastAsia="nl-NL"/>
              </w:rPr>
              <w:t xml:space="preserve"> </w:t>
            </w:r>
            <w:r w:rsidR="00420CD9">
              <w:rPr>
                <w:lang w:eastAsia="nl-NL"/>
              </w:rPr>
              <w:t>oplossingsgericht adviseren</w:t>
            </w:r>
          </w:p>
          <w:p w:rsidR="00DA0AA0" w:rsidRDefault="00DA0AA0" w:rsidP="00591097">
            <w:pPr>
              <w:pStyle w:val="Plurynopsomming10"/>
              <w:spacing w:line="260" w:lineRule="atLeast"/>
              <w:rPr>
                <w:lang w:eastAsia="nl-NL"/>
              </w:rPr>
            </w:pPr>
            <w:r>
              <w:rPr>
                <w:lang w:eastAsia="nl-NL"/>
              </w:rPr>
              <w:t>16.30: Afsluiten</w:t>
            </w:r>
          </w:p>
          <w:p w:rsidR="00FD7C2E" w:rsidRDefault="00FD7C2E" w:rsidP="00591097">
            <w:pPr>
              <w:pStyle w:val="Plurynopsomming10"/>
              <w:numPr>
                <w:ilvl w:val="0"/>
                <w:numId w:val="0"/>
              </w:numPr>
              <w:spacing w:line="260" w:lineRule="atLeast"/>
              <w:ind w:left="360" w:hanging="360"/>
              <w:rPr>
                <w:lang w:eastAsia="nl-NL"/>
              </w:rPr>
            </w:pPr>
          </w:p>
          <w:p w:rsidR="00FD7C2E" w:rsidRDefault="00D470C0" w:rsidP="00591097">
            <w:pPr>
              <w:pStyle w:val="Plurynopsomming10"/>
              <w:numPr>
                <w:ilvl w:val="0"/>
                <w:numId w:val="0"/>
              </w:numPr>
              <w:spacing w:line="260" w:lineRule="atLeast"/>
              <w:ind w:left="360" w:hanging="360"/>
              <w:rPr>
                <w:lang w:eastAsia="nl-NL"/>
              </w:rPr>
            </w:pPr>
            <w:r>
              <w:rPr>
                <w:lang w:eastAsia="nl-NL"/>
              </w:rPr>
              <w:t>Dag 5</w:t>
            </w:r>
            <w:r w:rsidR="00FD7C2E">
              <w:rPr>
                <w:lang w:eastAsia="nl-NL"/>
              </w:rPr>
              <w:t>:</w:t>
            </w:r>
            <w:r>
              <w:rPr>
                <w:lang w:eastAsia="nl-NL"/>
              </w:rPr>
              <w:t xml:space="preserve">   verbindend gezag </w:t>
            </w:r>
          </w:p>
          <w:p w:rsidR="00D470C0" w:rsidRDefault="00D470C0" w:rsidP="00591097">
            <w:pPr>
              <w:pStyle w:val="Plurynopsomming10"/>
              <w:spacing w:line="260" w:lineRule="atLeast"/>
              <w:rPr>
                <w:lang w:eastAsia="nl-NL"/>
              </w:rPr>
            </w:pPr>
            <w:r>
              <w:rPr>
                <w:lang w:eastAsia="nl-NL"/>
              </w:rPr>
              <w:t>9.30  :  Theoretische kader en visie van nieuwe autoriteit</w:t>
            </w:r>
          </w:p>
          <w:p w:rsidR="00D470C0" w:rsidRDefault="00D470C0" w:rsidP="00591097">
            <w:pPr>
              <w:pStyle w:val="Plurynopsomming10"/>
              <w:spacing w:line="260" w:lineRule="atLeast"/>
              <w:rPr>
                <w:lang w:eastAsia="nl-NL"/>
              </w:rPr>
            </w:pPr>
            <w:r>
              <w:rPr>
                <w:lang w:eastAsia="nl-NL"/>
              </w:rPr>
              <w:t xml:space="preserve">11.30:  Waakzame zorg: 3 </w:t>
            </w:r>
            <w:proofErr w:type="spellStart"/>
            <w:r>
              <w:rPr>
                <w:lang w:eastAsia="nl-NL"/>
              </w:rPr>
              <w:t>niveau’s</w:t>
            </w:r>
            <w:proofErr w:type="spellEnd"/>
          </w:p>
          <w:p w:rsidR="00D470C0" w:rsidRDefault="00D470C0" w:rsidP="00591097">
            <w:pPr>
              <w:pStyle w:val="Plurynopsomming10"/>
              <w:spacing w:line="260" w:lineRule="atLeast"/>
              <w:rPr>
                <w:lang w:eastAsia="nl-NL"/>
              </w:rPr>
            </w:pPr>
            <w:r>
              <w:rPr>
                <w:lang w:eastAsia="nl-NL"/>
              </w:rPr>
              <w:t xml:space="preserve">12.30:  Lunchpauze </w:t>
            </w:r>
          </w:p>
          <w:p w:rsidR="00D470C0" w:rsidRDefault="00D470C0" w:rsidP="00591097">
            <w:pPr>
              <w:pStyle w:val="Plurynopsomming10"/>
              <w:numPr>
                <w:ilvl w:val="0"/>
                <w:numId w:val="0"/>
              </w:numPr>
              <w:spacing w:line="260" w:lineRule="atLeast"/>
              <w:ind w:left="360"/>
              <w:rPr>
                <w:lang w:eastAsia="nl-NL"/>
              </w:rPr>
            </w:pPr>
            <w:r>
              <w:rPr>
                <w:lang w:eastAsia="nl-NL"/>
              </w:rPr>
              <w:t>13.15:  Nieuwe autoriteit in de praktijk: Escalatieprocessen: emotieregulatie en uitgestelde reactie van de opvoeder</w:t>
            </w:r>
          </w:p>
          <w:p w:rsidR="00D470C0" w:rsidRDefault="00D470C0" w:rsidP="00591097">
            <w:pPr>
              <w:pStyle w:val="Plurynopsomming10"/>
              <w:spacing w:line="260" w:lineRule="atLeast"/>
              <w:rPr>
                <w:lang w:eastAsia="nl-NL"/>
              </w:rPr>
            </w:pPr>
            <w:r>
              <w:rPr>
                <w:lang w:eastAsia="nl-NL"/>
              </w:rPr>
              <w:t>14.00:  De rol van het netwerk bij nieuwe autoriteit en activering van het netwerk</w:t>
            </w:r>
          </w:p>
          <w:p w:rsidR="00D470C0" w:rsidRDefault="00D470C0" w:rsidP="00591097">
            <w:pPr>
              <w:pStyle w:val="Plurynopsomming10"/>
              <w:spacing w:line="260" w:lineRule="atLeast"/>
              <w:rPr>
                <w:lang w:eastAsia="nl-NL"/>
              </w:rPr>
            </w:pPr>
            <w:r>
              <w:rPr>
                <w:lang w:eastAsia="nl-NL"/>
              </w:rPr>
              <w:t>14.45:  Relatiegebaren: hoe laat je zien dat je aanwezig bent en interesse hebt?</w:t>
            </w:r>
          </w:p>
          <w:p w:rsidR="00D470C0" w:rsidRDefault="00D470C0" w:rsidP="00591097">
            <w:pPr>
              <w:pStyle w:val="Plurynopsomming10"/>
              <w:spacing w:line="260" w:lineRule="atLeast"/>
              <w:rPr>
                <w:lang w:eastAsia="nl-NL"/>
              </w:rPr>
            </w:pPr>
            <w:r>
              <w:rPr>
                <w:lang w:eastAsia="nl-NL"/>
              </w:rPr>
              <w:t xml:space="preserve">15.15:  Specifieke technieken/interventies: aankondiging, sit-in,  </w:t>
            </w:r>
            <w:r>
              <w:rPr>
                <w:lang w:eastAsia="nl-NL"/>
              </w:rPr>
              <w:lastRenderedPageBreak/>
              <w:t>telefoonronde en herstel</w:t>
            </w:r>
          </w:p>
          <w:p w:rsidR="00D470C0" w:rsidRDefault="00D470C0" w:rsidP="00591097">
            <w:pPr>
              <w:pStyle w:val="Plurynopsomming10"/>
              <w:spacing w:line="260" w:lineRule="atLeast"/>
              <w:rPr>
                <w:lang w:eastAsia="nl-NL"/>
              </w:rPr>
            </w:pPr>
            <w:r>
              <w:rPr>
                <w:lang w:eastAsia="nl-NL"/>
              </w:rPr>
              <w:t xml:space="preserve">16.30:  afsluiting  </w:t>
            </w:r>
          </w:p>
          <w:p w:rsidR="00D470C0" w:rsidRDefault="00D470C0" w:rsidP="00591097">
            <w:pPr>
              <w:pStyle w:val="Plurynopsomming10"/>
              <w:numPr>
                <w:ilvl w:val="0"/>
                <w:numId w:val="0"/>
              </w:numPr>
              <w:spacing w:line="260" w:lineRule="atLeast"/>
              <w:ind w:left="360" w:hanging="360"/>
              <w:rPr>
                <w:lang w:eastAsia="nl-NL"/>
              </w:rPr>
            </w:pPr>
          </w:p>
          <w:p w:rsidR="00963868" w:rsidRDefault="00963868" w:rsidP="00963868">
            <w:pPr>
              <w:pStyle w:val="Plurynopsomming10"/>
              <w:numPr>
                <w:ilvl w:val="0"/>
                <w:numId w:val="0"/>
              </w:numPr>
              <w:spacing w:line="260" w:lineRule="atLeast"/>
              <w:rPr>
                <w:lang w:eastAsia="nl-NL"/>
              </w:rPr>
            </w:pPr>
            <w:r>
              <w:rPr>
                <w:lang w:eastAsia="nl-NL"/>
              </w:rPr>
              <w:t xml:space="preserve">Dag 6: positieve en oplossingsgerichte intervisie </w:t>
            </w:r>
          </w:p>
          <w:p w:rsidR="00963868" w:rsidRDefault="00963868" w:rsidP="00963868">
            <w:pPr>
              <w:pStyle w:val="Plurynopsomming10"/>
              <w:spacing w:line="260" w:lineRule="atLeast"/>
              <w:rPr>
                <w:lang w:eastAsia="nl-NL"/>
              </w:rPr>
            </w:pPr>
            <w:r>
              <w:rPr>
                <w:lang w:eastAsia="nl-NL"/>
              </w:rPr>
              <w:t>9.30: Kennismaken en opwarmen</w:t>
            </w:r>
          </w:p>
          <w:p w:rsidR="00963868" w:rsidRDefault="00963868" w:rsidP="00963868">
            <w:pPr>
              <w:pStyle w:val="Plurynopsomming10"/>
              <w:spacing w:line="260" w:lineRule="atLeast"/>
              <w:rPr>
                <w:lang w:eastAsia="nl-NL"/>
              </w:rPr>
            </w:pPr>
            <w:r>
              <w:rPr>
                <w:lang w:eastAsia="nl-NL"/>
              </w:rPr>
              <w:t>10.00: Resumé en reflectie: wat hebben we geleerd de afgelopen dagen?</w:t>
            </w:r>
          </w:p>
          <w:p w:rsidR="00963868" w:rsidRDefault="00963868" w:rsidP="00963868">
            <w:pPr>
              <w:pStyle w:val="Plurynopsomming10"/>
              <w:spacing w:line="260" w:lineRule="atLeast"/>
              <w:rPr>
                <w:lang w:eastAsia="nl-NL"/>
              </w:rPr>
            </w:pPr>
            <w:r>
              <w:rPr>
                <w:lang w:eastAsia="nl-NL"/>
              </w:rPr>
              <w:t>11.00: Wat is positieve intervisie met aandacht voor veranderingsbereidheid.</w:t>
            </w:r>
          </w:p>
          <w:p w:rsidR="00963868" w:rsidRDefault="00963868" w:rsidP="00963868">
            <w:pPr>
              <w:pStyle w:val="Plurynopsomming10"/>
              <w:spacing w:line="260" w:lineRule="atLeast"/>
              <w:rPr>
                <w:lang w:eastAsia="nl-NL"/>
              </w:rPr>
            </w:pPr>
            <w:r>
              <w:rPr>
                <w:lang w:eastAsia="nl-NL"/>
              </w:rPr>
              <w:t>12.00: korte rollenspellen met docent als rolmodel</w:t>
            </w:r>
          </w:p>
          <w:p w:rsidR="00963868" w:rsidRDefault="00963868" w:rsidP="00963868">
            <w:pPr>
              <w:pStyle w:val="Plurynopsomming10"/>
              <w:spacing w:line="260" w:lineRule="atLeast"/>
              <w:rPr>
                <w:lang w:eastAsia="nl-NL"/>
              </w:rPr>
            </w:pPr>
            <w:r>
              <w:rPr>
                <w:lang w:eastAsia="nl-NL"/>
              </w:rPr>
              <w:t>13.00: in subgroepen oefenen aan de hand van eigen intervisievraag (zie eindopdracht)</w:t>
            </w:r>
          </w:p>
          <w:p w:rsidR="00963868" w:rsidRDefault="00963868" w:rsidP="00963868">
            <w:pPr>
              <w:pStyle w:val="Plurynopsomming10"/>
              <w:spacing w:line="260" w:lineRule="atLeast"/>
              <w:rPr>
                <w:lang w:eastAsia="nl-NL"/>
              </w:rPr>
            </w:pPr>
            <w:r>
              <w:rPr>
                <w:lang w:eastAsia="nl-NL"/>
              </w:rPr>
              <w:t>16.00: Wat heeft vandaag opgeleverd en wat nemen we mee?</w:t>
            </w:r>
          </w:p>
          <w:p w:rsidR="00963868" w:rsidRDefault="00963868" w:rsidP="00963868">
            <w:pPr>
              <w:pStyle w:val="Plurynopsomming10"/>
              <w:spacing w:line="260" w:lineRule="atLeast"/>
              <w:rPr>
                <w:lang w:eastAsia="nl-NL"/>
              </w:rPr>
            </w:pPr>
            <w:r>
              <w:rPr>
                <w:lang w:eastAsia="nl-NL"/>
              </w:rPr>
              <w:t xml:space="preserve">16.30: Afsluiten </w:t>
            </w:r>
          </w:p>
          <w:p w:rsidR="00FD7C2E" w:rsidRPr="00187D77" w:rsidRDefault="00FD7C2E" w:rsidP="00963868">
            <w:pPr>
              <w:pStyle w:val="Plurynopsomming10"/>
              <w:numPr>
                <w:ilvl w:val="0"/>
                <w:numId w:val="0"/>
              </w:numPr>
              <w:spacing w:line="260" w:lineRule="atLeast"/>
              <w:ind w:left="360" w:hanging="360"/>
              <w:rPr>
                <w:rFonts w:cs="Arial"/>
              </w:rPr>
            </w:pPr>
          </w:p>
        </w:tc>
      </w:tr>
      <w:tr w:rsidR="00FD7C2E" w:rsidRPr="007B6695" w:rsidTr="00FD7C2E">
        <w:tc>
          <w:tcPr>
            <w:tcW w:w="2448" w:type="dxa"/>
            <w:tcBorders>
              <w:bottom w:val="single" w:sz="4" w:space="0" w:color="auto"/>
            </w:tcBorders>
          </w:tcPr>
          <w:p w:rsidR="00FD7C2E" w:rsidRPr="007B6695" w:rsidRDefault="00FD7C2E" w:rsidP="00591097">
            <w:pPr>
              <w:pStyle w:val="PlurynTussenkop"/>
              <w:spacing w:line="260" w:lineRule="atLeast"/>
            </w:pPr>
          </w:p>
        </w:tc>
        <w:tc>
          <w:tcPr>
            <w:tcW w:w="6812" w:type="dxa"/>
            <w:gridSpan w:val="5"/>
            <w:tcBorders>
              <w:bottom w:val="single" w:sz="4" w:space="0" w:color="auto"/>
            </w:tcBorders>
          </w:tcPr>
          <w:p w:rsidR="00FD7C2E" w:rsidRPr="00187D77" w:rsidRDefault="00FD7C2E" w:rsidP="00591097">
            <w:pPr>
              <w:spacing w:line="260" w:lineRule="atLeast"/>
              <w:rPr>
                <w:rFonts w:cs="Arial"/>
              </w:rPr>
            </w:pPr>
          </w:p>
        </w:tc>
      </w:tr>
      <w:tr w:rsidR="00FD7C2E" w:rsidRPr="007B6695" w:rsidTr="00FD7C2E">
        <w:tc>
          <w:tcPr>
            <w:tcW w:w="2448" w:type="dxa"/>
            <w:tcBorders>
              <w:bottom w:val="single" w:sz="4" w:space="0" w:color="auto"/>
            </w:tcBorders>
          </w:tcPr>
          <w:p w:rsidR="00FD7C2E" w:rsidRPr="007B6695" w:rsidRDefault="00FD7C2E" w:rsidP="00591097">
            <w:pPr>
              <w:pStyle w:val="PlurynTussenkop"/>
              <w:spacing w:line="260" w:lineRule="atLeast"/>
            </w:pPr>
            <w:r w:rsidRPr="007B6695">
              <w:t>Verplichte literatuur</w:t>
            </w:r>
          </w:p>
        </w:tc>
        <w:tc>
          <w:tcPr>
            <w:tcW w:w="6812" w:type="dxa"/>
            <w:gridSpan w:val="5"/>
            <w:tcBorders>
              <w:bottom w:val="single" w:sz="4" w:space="0" w:color="auto"/>
            </w:tcBorders>
          </w:tcPr>
          <w:p w:rsidR="00FD7C2E" w:rsidRDefault="00FD7C2E" w:rsidP="00591097">
            <w:pPr>
              <w:pStyle w:val="Plurynopsomming10"/>
              <w:numPr>
                <w:ilvl w:val="0"/>
                <w:numId w:val="0"/>
              </w:numPr>
              <w:spacing w:line="260" w:lineRule="atLeast"/>
              <w:ind w:left="360" w:hanging="360"/>
            </w:pPr>
            <w:r>
              <w:t>Dag 1</w:t>
            </w:r>
          </w:p>
          <w:p w:rsidR="00FD7C2E" w:rsidRDefault="00FD7C2E" w:rsidP="00591097">
            <w:pPr>
              <w:pStyle w:val="Plurynopsomming10"/>
              <w:spacing w:line="260" w:lineRule="atLeast"/>
            </w:pPr>
            <w:r>
              <w:t xml:space="preserve">Bannink, F. (2016). </w:t>
            </w:r>
            <w:r>
              <w:rPr>
                <w:i/>
              </w:rPr>
              <w:t>Positieve Psychologie, de toepassingen</w:t>
            </w:r>
            <w:r>
              <w:t>. Boom Uitgevers, Amsterdam. Hoofdstuk 1: Positieve Psychologie, pag. 17-44 (28 pag.).</w:t>
            </w:r>
            <w:r>
              <w:rPr>
                <w:color w:val="00B050"/>
              </w:rPr>
              <w:t xml:space="preserve"> </w:t>
            </w:r>
          </w:p>
          <w:p w:rsidR="00FD7C2E" w:rsidRDefault="00FD7C2E" w:rsidP="00591097">
            <w:pPr>
              <w:pStyle w:val="Plurynopsomming10"/>
              <w:spacing w:line="260" w:lineRule="atLeast"/>
            </w:pPr>
            <w:r>
              <w:t xml:space="preserve">Kuiper, E. en Bannink, F. (2016). Veerkracht in jeugdhulpverlening en onderwijs. </w:t>
            </w:r>
            <w:r>
              <w:rPr>
                <w:i/>
              </w:rPr>
              <w:t>Tijdschrift voor positieve psychologie,</w:t>
            </w:r>
            <w:r>
              <w:t xml:space="preserve"> 2, pag. 59-64 (6 pag.).</w:t>
            </w:r>
          </w:p>
          <w:p w:rsidR="00FD7C2E" w:rsidRDefault="00FD7C2E" w:rsidP="00591097">
            <w:pPr>
              <w:pStyle w:val="Plurynopsomming10"/>
              <w:spacing w:line="260" w:lineRule="atLeast"/>
            </w:pPr>
            <w:proofErr w:type="spellStart"/>
            <w:r>
              <w:t>Terstegge</w:t>
            </w:r>
            <w:proofErr w:type="spellEnd"/>
            <w:r>
              <w:t xml:space="preserve">, M. (2011). </w:t>
            </w:r>
            <w:r>
              <w:rPr>
                <w:i/>
              </w:rPr>
              <w:t>Geef flow aan je leven.</w:t>
            </w:r>
            <w:r>
              <w:t xml:space="preserve"> </w:t>
            </w:r>
            <w:proofErr w:type="spellStart"/>
            <w:r>
              <w:t>Lannoo</w:t>
            </w:r>
            <w:proofErr w:type="spellEnd"/>
            <w:r>
              <w:t>. Hoofdstuk 1: Gelukkig in flow, pag. 16-43 (28 pag.).</w:t>
            </w:r>
          </w:p>
          <w:p w:rsidR="00E22530" w:rsidRPr="00E22530" w:rsidRDefault="00E22530" w:rsidP="00E22530">
            <w:pPr>
              <w:pStyle w:val="Plurynopsomming10"/>
            </w:pPr>
            <w:r w:rsidRPr="00E22530">
              <w:t>Riksen-Walraven, J.M.A. (1989). Meten in perspectief. Tijdschrift voor orthopedagogiek, 28, pag.16-33 (18 pag.).</w:t>
            </w:r>
          </w:p>
          <w:p w:rsidR="00E22530" w:rsidRDefault="00E22530" w:rsidP="00E22530">
            <w:pPr>
              <w:pStyle w:val="Plurynopsomming10"/>
              <w:numPr>
                <w:ilvl w:val="0"/>
                <w:numId w:val="0"/>
              </w:numPr>
              <w:spacing w:line="260" w:lineRule="atLeast"/>
            </w:pPr>
          </w:p>
          <w:p w:rsidR="00FD7C2E" w:rsidRDefault="00FD7C2E" w:rsidP="00591097">
            <w:pPr>
              <w:pStyle w:val="Plurynopsomming10"/>
              <w:numPr>
                <w:ilvl w:val="0"/>
                <w:numId w:val="0"/>
              </w:numPr>
              <w:spacing w:line="260" w:lineRule="atLeast"/>
              <w:ind w:left="360"/>
              <w:rPr>
                <w:rFonts w:cs="Arial"/>
              </w:rPr>
            </w:pPr>
          </w:p>
          <w:p w:rsidR="00FD7C2E" w:rsidRDefault="00FD7C2E" w:rsidP="00591097">
            <w:pPr>
              <w:pStyle w:val="Plurynopsomming10"/>
              <w:numPr>
                <w:ilvl w:val="0"/>
                <w:numId w:val="0"/>
              </w:numPr>
              <w:tabs>
                <w:tab w:val="left" w:pos="1394"/>
              </w:tabs>
              <w:spacing w:line="260" w:lineRule="atLeast"/>
              <w:ind w:left="360" w:hanging="360"/>
              <w:rPr>
                <w:rFonts w:cs="Arial"/>
              </w:rPr>
            </w:pPr>
            <w:r>
              <w:rPr>
                <w:rFonts w:cs="Arial"/>
              </w:rPr>
              <w:t>Dag 2</w:t>
            </w:r>
            <w:r w:rsidR="0055074F">
              <w:rPr>
                <w:rFonts w:cs="Arial"/>
              </w:rPr>
              <w:t xml:space="preserve">  </w:t>
            </w:r>
            <w:r w:rsidR="0055074F">
              <w:rPr>
                <w:rFonts w:cs="Arial"/>
              </w:rPr>
              <w:tab/>
            </w:r>
          </w:p>
          <w:p w:rsidR="0055074F" w:rsidRDefault="0055074F" w:rsidP="00591097">
            <w:pPr>
              <w:pStyle w:val="Plurynopsomming10"/>
              <w:numPr>
                <w:ilvl w:val="0"/>
                <w:numId w:val="0"/>
              </w:numPr>
              <w:tabs>
                <w:tab w:val="left" w:pos="1394"/>
              </w:tabs>
              <w:spacing w:line="260" w:lineRule="atLeast"/>
              <w:ind w:left="360" w:hanging="360"/>
              <w:rPr>
                <w:rFonts w:cs="Arial"/>
              </w:rPr>
            </w:pPr>
          </w:p>
          <w:p w:rsidR="00B16635" w:rsidRDefault="00B16635" w:rsidP="00591097">
            <w:pPr>
              <w:pStyle w:val="Plurynopsomming10"/>
              <w:spacing w:line="260" w:lineRule="atLeast"/>
            </w:pPr>
            <w:r>
              <w:t xml:space="preserve">Bannink, F. Handboek oplossingsgerichte gespreksvoering </w:t>
            </w:r>
            <w:proofErr w:type="spellStart"/>
            <w:r>
              <w:t>hfst</w:t>
            </w:r>
            <w:proofErr w:type="spellEnd"/>
            <w:r>
              <w:t xml:space="preserve"> 13: Oplossingsgerichte therapie als vorm van cognitieve gesprekstherapie pg 254 – 265 (11 pg) </w:t>
            </w:r>
          </w:p>
          <w:p w:rsidR="00FD7C2E" w:rsidRDefault="0055074F" w:rsidP="00591097">
            <w:pPr>
              <w:pStyle w:val="Plurynopsomming10"/>
              <w:spacing w:line="260" w:lineRule="atLeast"/>
            </w:pPr>
            <w:r>
              <w:t xml:space="preserve">Hillewaere, B en Le </w:t>
            </w:r>
            <w:proofErr w:type="spellStart"/>
            <w:r>
              <w:t>Fevere</w:t>
            </w:r>
            <w:proofErr w:type="spellEnd"/>
            <w:r>
              <w:t xml:space="preserve"> de ten Hove, M. </w:t>
            </w:r>
            <w:proofErr w:type="spellStart"/>
            <w:r>
              <w:t>Narrative</w:t>
            </w:r>
            <w:proofErr w:type="spellEnd"/>
            <w:r>
              <w:t xml:space="preserve"> en oplossingsgerichte toepassingen bij </w:t>
            </w:r>
            <w:proofErr w:type="spellStart"/>
            <w:r>
              <w:t>genogrammen</w:t>
            </w:r>
            <w:proofErr w:type="spellEnd"/>
            <w:r>
              <w:t xml:space="preserve">. tijdschrift Systeemtherapie jaargang 18 </w:t>
            </w:r>
            <w:proofErr w:type="spellStart"/>
            <w:r>
              <w:t>Nr</w:t>
            </w:r>
            <w:proofErr w:type="spellEnd"/>
            <w:r>
              <w:t xml:space="preserve"> 2 juni 2006  </w:t>
            </w:r>
            <w:r w:rsidR="00B16635">
              <w:t xml:space="preserve">(19 pg) </w:t>
            </w:r>
          </w:p>
          <w:p w:rsidR="000D46E7" w:rsidRDefault="00B02269" w:rsidP="00591097">
            <w:pPr>
              <w:pStyle w:val="Plurynopsomming10"/>
              <w:spacing w:line="260" w:lineRule="atLeast"/>
            </w:pPr>
            <w:r>
              <w:t xml:space="preserve">NJI; </w:t>
            </w:r>
            <w:r w:rsidR="000D46E7">
              <w:t>Methodiekhandleiding IAG 2013, hoofdstuk 4 pg 42-48</w:t>
            </w:r>
          </w:p>
          <w:p w:rsidR="0088579D" w:rsidRDefault="0088579D" w:rsidP="0088579D">
            <w:pPr>
              <w:pStyle w:val="Plurynopsomming10"/>
            </w:pPr>
            <w:r>
              <w:t xml:space="preserve">Roeden, J. de oplossingsgerichte begeleider; https://www.fortior.info/boek/gids-de-oplossingsgerichte-begeleider  aanschaffen per locatie  € 20  p 15 - 57 </w:t>
            </w:r>
          </w:p>
          <w:p w:rsidR="0088579D" w:rsidRDefault="0088579D" w:rsidP="0088579D">
            <w:pPr>
              <w:pStyle w:val="Plurynopsomming10"/>
            </w:pPr>
            <w:r w:rsidRPr="0088579D">
              <w:t>Jong, P.de, Kim Berg, I</w:t>
            </w:r>
            <w:r>
              <w:t>.</w:t>
            </w:r>
            <w:r w:rsidRPr="0088579D">
              <w:t xml:space="preserve"> De kracht van oplossingen Harcourt 2004 hoofdstuk 1 en 2  pg 19 - 39</w:t>
            </w:r>
            <w:r>
              <w:t xml:space="preserve"> </w:t>
            </w:r>
          </w:p>
          <w:p w:rsidR="000D46E7" w:rsidRPr="009F3988" w:rsidRDefault="000D46E7" w:rsidP="00591097">
            <w:pPr>
              <w:pStyle w:val="Plurynopsomming10"/>
              <w:spacing w:line="260" w:lineRule="atLeast"/>
            </w:pPr>
            <w:proofErr w:type="spellStart"/>
            <w:r w:rsidRPr="009F3988">
              <w:t>Durant</w:t>
            </w:r>
            <w:proofErr w:type="spellEnd"/>
            <w:r w:rsidR="0088579D" w:rsidRPr="009F3988">
              <w:t xml:space="preserve">, M. Oplossingsgericht werken met jongeren en hun gezin, een creatieve benadering van residentiele hulpverlening. Garant 2006 </w:t>
            </w:r>
            <w:proofErr w:type="spellStart"/>
            <w:r w:rsidR="0088579D" w:rsidRPr="009F3988">
              <w:t>hfst</w:t>
            </w:r>
            <w:proofErr w:type="spellEnd"/>
            <w:r w:rsidR="0088579D" w:rsidRPr="009F3988">
              <w:t xml:space="preserve"> 5 en 6</w:t>
            </w:r>
            <w:r w:rsidR="009F3988">
              <w:t xml:space="preserve">  p. 95 -</w:t>
            </w:r>
            <w:r w:rsidR="0088579D" w:rsidRPr="009F3988">
              <w:t xml:space="preserve"> </w:t>
            </w:r>
            <w:r w:rsidR="009F3988">
              <w:t>104 en 108 -</w:t>
            </w:r>
            <w:r w:rsidR="0088579D" w:rsidRPr="009F3988">
              <w:t>119</w:t>
            </w:r>
            <w:r w:rsidRPr="009F3988">
              <w:t xml:space="preserve"> </w:t>
            </w:r>
          </w:p>
          <w:p w:rsidR="0055074F" w:rsidRDefault="0055074F" w:rsidP="00B02269">
            <w:pPr>
              <w:pStyle w:val="Plurynopsomming10"/>
              <w:numPr>
                <w:ilvl w:val="0"/>
                <w:numId w:val="0"/>
              </w:numPr>
              <w:spacing w:line="260" w:lineRule="atLeast"/>
              <w:rPr>
                <w:rFonts w:cs="Arial"/>
              </w:rPr>
            </w:pPr>
          </w:p>
          <w:p w:rsidR="0055074F" w:rsidRDefault="0055074F" w:rsidP="009F3988">
            <w:pPr>
              <w:pStyle w:val="Plurynopsomming10"/>
              <w:numPr>
                <w:ilvl w:val="0"/>
                <w:numId w:val="0"/>
              </w:numPr>
              <w:spacing w:line="260" w:lineRule="atLeast"/>
              <w:rPr>
                <w:rFonts w:cs="Arial"/>
              </w:rPr>
            </w:pPr>
          </w:p>
          <w:p w:rsidR="00FD7C2E" w:rsidRDefault="0055074F" w:rsidP="00591097">
            <w:pPr>
              <w:pStyle w:val="Plurynopsomming10"/>
              <w:numPr>
                <w:ilvl w:val="0"/>
                <w:numId w:val="0"/>
              </w:numPr>
              <w:spacing w:line="260" w:lineRule="atLeast"/>
              <w:ind w:left="360" w:hanging="360"/>
              <w:rPr>
                <w:rFonts w:cs="Arial"/>
              </w:rPr>
            </w:pPr>
            <w:r>
              <w:rPr>
                <w:rFonts w:cs="Arial"/>
              </w:rPr>
              <w:t>Dag 3</w:t>
            </w:r>
          </w:p>
          <w:p w:rsidR="00FD7C2E" w:rsidRDefault="00FD7C2E" w:rsidP="00591097">
            <w:pPr>
              <w:pStyle w:val="Plurynopsomming10"/>
              <w:spacing w:line="260" w:lineRule="atLeast"/>
            </w:pPr>
            <w:r>
              <w:t xml:space="preserve">Schippers, G.M. en Jonge, J.M. de (2010). Motiverende gespreksvoering bij jongeren. </w:t>
            </w:r>
            <w:r>
              <w:rPr>
                <w:i/>
              </w:rPr>
              <w:t>Kind en Adolescent,</w:t>
            </w:r>
            <w:r>
              <w:t xml:space="preserve"> 31, 4, pag. 247-254 (8 pag.).</w:t>
            </w:r>
          </w:p>
          <w:p w:rsidR="00FD7C2E" w:rsidRDefault="00FD7C2E" w:rsidP="00591097">
            <w:pPr>
              <w:pStyle w:val="Plurynopsomming10"/>
              <w:spacing w:line="260" w:lineRule="atLeast"/>
              <w:rPr>
                <w:rFonts w:cstheme="minorBidi"/>
              </w:rPr>
            </w:pPr>
            <w:r>
              <w:lastRenderedPageBreak/>
              <w:t xml:space="preserve">Brink, C. (2010). </w:t>
            </w:r>
            <w:proofErr w:type="spellStart"/>
            <w:r>
              <w:t>Movisie</w:t>
            </w:r>
            <w:proofErr w:type="spellEnd"/>
            <w:r>
              <w:t xml:space="preserve">: Methodebeschrijving motiverende gespreksvoering, databank effectieve sociale interventies. </w:t>
            </w:r>
            <w:hyperlink r:id="rId9" w:history="1">
              <w:r>
                <w:rPr>
                  <w:rStyle w:val="Hyperlink"/>
                </w:rPr>
                <w:t>www.movisie.nl</w:t>
              </w:r>
            </w:hyperlink>
            <w:r>
              <w:t>, p. 4-32 (29 pag.).</w:t>
            </w:r>
          </w:p>
          <w:p w:rsidR="005D1285" w:rsidRDefault="00E6794A" w:rsidP="00FE716B">
            <w:pPr>
              <w:pStyle w:val="Plurynopsomming10"/>
            </w:pPr>
            <w:r>
              <w:t>Wat werkt bij</w:t>
            </w:r>
            <w:r w:rsidR="005D1285">
              <w:t xml:space="preserve"> motiverende gespreksvoering</w:t>
            </w:r>
            <w:r w:rsidR="00FE716B">
              <w:t xml:space="preserve">,  </w:t>
            </w:r>
            <w:proofErr w:type="spellStart"/>
            <w:r w:rsidR="00FE716B">
              <w:t>Bartelink</w:t>
            </w:r>
            <w:proofErr w:type="spellEnd"/>
            <w:r w:rsidR="00FE716B">
              <w:t xml:space="preserve">, C. 2013 </w:t>
            </w:r>
            <w:hyperlink r:id="rId10" w:history="1">
              <w:r w:rsidR="00124352" w:rsidRPr="00A54781">
                <w:rPr>
                  <w:rStyle w:val="Hyperlink"/>
                </w:rPr>
                <w:t>https://www.nji.nl/nl/Download-NJi/(311053)-nji-dossierDownloads-Watwerkt_Motiverendegespreksvoering.pdf</w:t>
              </w:r>
            </w:hyperlink>
            <w:r w:rsidR="00124352">
              <w:t xml:space="preserve"> 27 pg’s </w:t>
            </w:r>
          </w:p>
          <w:p w:rsidR="005D1285" w:rsidRDefault="005D1285" w:rsidP="005D1285">
            <w:pPr>
              <w:pStyle w:val="Plurynopsomming10"/>
              <w:numPr>
                <w:ilvl w:val="0"/>
                <w:numId w:val="0"/>
              </w:numPr>
              <w:spacing w:line="260" w:lineRule="atLeast"/>
              <w:ind w:left="360" w:hanging="360"/>
            </w:pPr>
          </w:p>
          <w:p w:rsidR="005D1285" w:rsidRDefault="005D1285" w:rsidP="005D1285">
            <w:pPr>
              <w:pStyle w:val="Plurynopsomming10"/>
              <w:numPr>
                <w:ilvl w:val="0"/>
                <w:numId w:val="0"/>
              </w:numPr>
              <w:spacing w:line="260" w:lineRule="atLeast"/>
              <w:ind w:left="360" w:hanging="360"/>
            </w:pPr>
            <w:r>
              <w:t xml:space="preserve">Dag 4 </w:t>
            </w:r>
          </w:p>
          <w:p w:rsidR="00124352" w:rsidRPr="00124352" w:rsidRDefault="00124352" w:rsidP="00124352">
            <w:pPr>
              <w:pStyle w:val="Plurynopsomming10"/>
            </w:pPr>
            <w:r w:rsidRPr="00124352">
              <w:t xml:space="preserve">Remmerswaal, J. Begeleiden van groepen: groepsdynamica in praktijk. Houten, </w:t>
            </w:r>
            <w:proofErr w:type="spellStart"/>
            <w:r w:rsidRPr="00124352">
              <w:t>Bohn</w:t>
            </w:r>
            <w:proofErr w:type="spellEnd"/>
            <w:r w:rsidRPr="00124352">
              <w:t xml:space="preserve">, </w:t>
            </w:r>
            <w:proofErr w:type="spellStart"/>
            <w:r w:rsidRPr="00124352">
              <w:t>Stafleu</w:t>
            </w:r>
            <w:proofErr w:type="spellEnd"/>
            <w:r w:rsidRPr="00124352">
              <w:t xml:space="preserve"> en van </w:t>
            </w:r>
            <w:proofErr w:type="spellStart"/>
            <w:r w:rsidRPr="00124352">
              <w:t>Loghum</w:t>
            </w:r>
            <w:proofErr w:type="spellEnd"/>
            <w:r w:rsidRPr="00124352">
              <w:t xml:space="preserve">, 2006. Hoofdstuk 43: p . 425-432 (8 </w:t>
            </w:r>
            <w:proofErr w:type="spellStart"/>
            <w:r w:rsidRPr="00124352">
              <w:t>pag</w:t>
            </w:r>
            <w:proofErr w:type="spellEnd"/>
            <w:r w:rsidRPr="00124352">
              <w:t xml:space="preserve"> .). </w:t>
            </w:r>
          </w:p>
          <w:p w:rsidR="006F247B" w:rsidRDefault="00124352" w:rsidP="005D1285">
            <w:pPr>
              <w:pStyle w:val="Plurynopsomming10"/>
            </w:pPr>
            <w:proofErr w:type="spellStart"/>
            <w:r>
              <w:t>Schlundt</w:t>
            </w:r>
            <w:proofErr w:type="spellEnd"/>
            <w:r>
              <w:t xml:space="preserve"> </w:t>
            </w:r>
            <w:proofErr w:type="spellStart"/>
            <w:r>
              <w:t>Bodien,G</w:t>
            </w:r>
            <w:proofErr w:type="spellEnd"/>
            <w:r>
              <w:t xml:space="preserve">. Visser, C. Oplossingsgericht aan de slag;  </w:t>
            </w:r>
            <w:proofErr w:type="spellStart"/>
            <w:r>
              <w:t>Cristallise</w:t>
            </w:r>
            <w:proofErr w:type="spellEnd"/>
            <w:r>
              <w:t xml:space="preserve"> Books 2006  hoofdstuk 5  Oplossingsgericht sturen en instrueren. pg 115 </w:t>
            </w:r>
            <w:r w:rsidR="006F247B">
              <w:t>–</w:t>
            </w:r>
            <w:r>
              <w:t xml:space="preserve"> 151</w:t>
            </w:r>
          </w:p>
          <w:p w:rsidR="0088579D" w:rsidRDefault="0088579D" w:rsidP="0088579D">
            <w:pPr>
              <w:pStyle w:val="Plurynopsomming10"/>
            </w:pPr>
            <w:r>
              <w:t xml:space="preserve">"Roeden, J. de oplossingsgerichte begeleider; https://www.fortior.info/boek/gids-de-oplossingsgerichte-begeleider  aanschaffen per locatie  € 20  p 97 - 123  </w:t>
            </w:r>
          </w:p>
          <w:p w:rsidR="0055074F" w:rsidRDefault="0055074F" w:rsidP="0088579D">
            <w:pPr>
              <w:pStyle w:val="Plurynopsomming10"/>
              <w:numPr>
                <w:ilvl w:val="0"/>
                <w:numId w:val="0"/>
              </w:numPr>
              <w:spacing w:line="260" w:lineRule="atLeast"/>
            </w:pPr>
          </w:p>
          <w:p w:rsidR="0055074F" w:rsidRDefault="0055074F" w:rsidP="00591097">
            <w:pPr>
              <w:pStyle w:val="Plurynopsomming10"/>
              <w:numPr>
                <w:ilvl w:val="0"/>
                <w:numId w:val="0"/>
              </w:numPr>
              <w:spacing w:line="260" w:lineRule="atLeast"/>
              <w:ind w:left="360" w:hanging="360"/>
            </w:pPr>
            <w:r>
              <w:t xml:space="preserve">Dag 5 </w:t>
            </w:r>
          </w:p>
          <w:p w:rsidR="00A15CD4" w:rsidRDefault="0055074F" w:rsidP="00591097">
            <w:pPr>
              <w:pStyle w:val="Plurynopsomming10"/>
              <w:spacing w:line="260" w:lineRule="atLeast"/>
            </w:pPr>
            <w:r>
              <w:t xml:space="preserve">Rodenburg, L. </w:t>
            </w:r>
            <w:proofErr w:type="spellStart"/>
            <w:r>
              <w:t>Breugem</w:t>
            </w:r>
            <w:proofErr w:type="spellEnd"/>
            <w:r>
              <w:t xml:space="preserve">, H. De Tempe, J. Ik laat je niet los, een gestructureerde methode voor ‘nieuwe autoriteit’ van </w:t>
            </w:r>
            <w:proofErr w:type="spellStart"/>
            <w:r>
              <w:t>Haim</w:t>
            </w:r>
            <w:proofErr w:type="spellEnd"/>
            <w:r>
              <w:t xml:space="preserve"> Omer. In: Systeemtherapie, jaargang 22 </w:t>
            </w:r>
            <w:proofErr w:type="spellStart"/>
            <w:r>
              <w:t>nr</w:t>
            </w:r>
            <w:proofErr w:type="spellEnd"/>
            <w:r>
              <w:t xml:space="preserve"> 3, sept. 2010. </w:t>
            </w:r>
            <w:r w:rsidR="00A15CD4">
              <w:t xml:space="preserve">pg 148- 167 </w:t>
            </w:r>
          </w:p>
          <w:p w:rsidR="0055074F" w:rsidRDefault="0055074F" w:rsidP="00591097">
            <w:pPr>
              <w:pStyle w:val="Plurynopsomming10"/>
              <w:spacing w:line="260" w:lineRule="atLeast"/>
            </w:pPr>
            <w:r>
              <w:t xml:space="preserve">Omer, H; </w:t>
            </w:r>
            <w:proofErr w:type="spellStart"/>
            <w:r>
              <w:t>Wiebenga</w:t>
            </w:r>
            <w:proofErr w:type="spellEnd"/>
            <w:r>
              <w:t xml:space="preserve">, E.  Geweldloos verzet in gezinnen.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 Tweede </w:t>
            </w:r>
            <w:proofErr w:type="spellStart"/>
            <w:r>
              <w:t>herziene</w:t>
            </w:r>
            <w:proofErr w:type="spellEnd"/>
            <w:r>
              <w:t xml:space="preserve"> druk – 2015 hoofdstuk 3  pg 37 t/m 62</w:t>
            </w:r>
          </w:p>
          <w:p w:rsidR="0055074F" w:rsidRDefault="0055074F" w:rsidP="00591097">
            <w:pPr>
              <w:pStyle w:val="Plurynopsomming10"/>
              <w:spacing w:line="260" w:lineRule="atLeast"/>
            </w:pPr>
            <w:r>
              <w:t xml:space="preserve">Meerdink Veltboom, J.  Rood, I. Kerkhof, A. (2019). Signaleren en bespreken van </w:t>
            </w:r>
            <w:proofErr w:type="spellStart"/>
            <w:r>
              <w:t>suicidaliteit</w:t>
            </w:r>
            <w:proofErr w:type="spellEnd"/>
            <w:r>
              <w:t xml:space="preserve"> op de middelbare rood, school. In: Handboek </w:t>
            </w:r>
            <w:proofErr w:type="spellStart"/>
            <w:r>
              <w:t>Suicidaal</w:t>
            </w:r>
            <w:proofErr w:type="spellEnd"/>
            <w:r>
              <w:t xml:space="preserve"> gedrag bij jongeren. Herziening Boom uitgevers 2019. pp 225- 239 </w:t>
            </w:r>
          </w:p>
          <w:p w:rsidR="00585FBF" w:rsidRDefault="00585FBF" w:rsidP="00585FBF">
            <w:pPr>
              <w:pStyle w:val="Plurynopsomming10"/>
            </w:pPr>
            <w:proofErr w:type="spellStart"/>
            <w:r w:rsidRPr="00585FBF">
              <w:t>Lebowitz</w:t>
            </w:r>
            <w:proofErr w:type="spellEnd"/>
            <w:r w:rsidRPr="00585FBF">
              <w:t>, Eli R.; Omer, H. De behandeling van angst bij kinderen en jongeren, op basis van CGT en Geweldloos verzet. SWP 2018 p 11 t/m 302</w:t>
            </w:r>
          </w:p>
          <w:p w:rsidR="0055074F" w:rsidRDefault="0055074F" w:rsidP="00591097">
            <w:pPr>
              <w:pStyle w:val="Plurynopsomming10"/>
              <w:numPr>
                <w:ilvl w:val="0"/>
                <w:numId w:val="0"/>
              </w:numPr>
              <w:spacing w:line="260" w:lineRule="atLeast"/>
              <w:ind w:left="360"/>
            </w:pPr>
          </w:p>
          <w:p w:rsidR="0055074F" w:rsidRDefault="0055074F" w:rsidP="00591097">
            <w:pPr>
              <w:pStyle w:val="Plurynopsomming10"/>
              <w:numPr>
                <w:ilvl w:val="0"/>
                <w:numId w:val="0"/>
              </w:numPr>
              <w:spacing w:line="260" w:lineRule="atLeast"/>
              <w:ind w:left="360" w:hanging="360"/>
            </w:pPr>
            <w:r>
              <w:t xml:space="preserve">Dag 6 </w:t>
            </w:r>
          </w:p>
          <w:p w:rsidR="003E7214" w:rsidRDefault="003E7214" w:rsidP="003E7214">
            <w:pPr>
              <w:pStyle w:val="Plurynopsomming10"/>
              <w:numPr>
                <w:ilvl w:val="0"/>
                <w:numId w:val="0"/>
              </w:numPr>
              <w:spacing w:line="260" w:lineRule="atLeast"/>
            </w:pPr>
            <w:r>
              <w:t xml:space="preserve">Voorbereidende opdracht:   zie eindtoets </w:t>
            </w:r>
          </w:p>
          <w:p w:rsidR="003E7214" w:rsidRDefault="003E7214" w:rsidP="003E7214">
            <w:pPr>
              <w:pStyle w:val="Plurynopsomming10"/>
              <w:numPr>
                <w:ilvl w:val="0"/>
                <w:numId w:val="0"/>
              </w:numPr>
              <w:spacing w:line="260" w:lineRule="atLeast"/>
            </w:pPr>
          </w:p>
          <w:p w:rsidR="00963868" w:rsidRPr="00963868" w:rsidRDefault="00963868" w:rsidP="00963868">
            <w:pPr>
              <w:pStyle w:val="Plurynopsomming10"/>
              <w:rPr>
                <w:rFonts w:cs="Arial"/>
              </w:rPr>
            </w:pPr>
            <w:r w:rsidRPr="00963868">
              <w:rPr>
                <w:rFonts w:cs="Arial"/>
              </w:rPr>
              <w:t>Hoofdstuk 1: Supervisie en Intervisie, pag. 15 – 29 (15 pag.).</w:t>
            </w:r>
          </w:p>
          <w:p w:rsidR="00963868" w:rsidRPr="00963868" w:rsidRDefault="00963868" w:rsidP="00963868">
            <w:pPr>
              <w:pStyle w:val="Plurynopsomming10"/>
              <w:rPr>
                <w:rFonts w:cs="Arial"/>
              </w:rPr>
            </w:pPr>
            <w:r w:rsidRPr="00963868">
              <w:rPr>
                <w:rFonts w:cs="Arial"/>
              </w:rPr>
              <w:t>Hoofdstuk 2: Positieve supervisie en intervisie, pag. 31 – 52 (22 pag.).</w:t>
            </w:r>
          </w:p>
          <w:p w:rsidR="00963868" w:rsidRPr="00963868" w:rsidRDefault="00963868" w:rsidP="00963868">
            <w:pPr>
              <w:pStyle w:val="Plurynopsomming10"/>
              <w:rPr>
                <w:rFonts w:cs="Arial"/>
              </w:rPr>
            </w:pPr>
            <w:r w:rsidRPr="00963868">
              <w:rPr>
                <w:rFonts w:cs="Arial"/>
              </w:rPr>
              <w:t>Hoofdstuk 4: Pijler 4 Reflectie, pag. 121 – 141 (21 pag.).</w:t>
            </w:r>
          </w:p>
          <w:p w:rsidR="00963868" w:rsidRPr="00963868" w:rsidRDefault="00963868" w:rsidP="00963868">
            <w:pPr>
              <w:pStyle w:val="Plurynopsomming10"/>
              <w:rPr>
                <w:rFonts w:cs="Arial"/>
              </w:rPr>
            </w:pPr>
            <w:r w:rsidRPr="00963868">
              <w:rPr>
                <w:rFonts w:cs="Arial"/>
              </w:rPr>
              <w:t>Hoofdstuk 8: Samenwerkingsrelaties, pag. 157 – 180 (24 p.).</w:t>
            </w:r>
          </w:p>
          <w:p w:rsidR="00FD7C2E" w:rsidRPr="00A53555" w:rsidRDefault="00963868" w:rsidP="00963868">
            <w:pPr>
              <w:pStyle w:val="Plurynopsomming10"/>
              <w:rPr>
                <w:rFonts w:cs="Arial"/>
              </w:rPr>
            </w:pPr>
            <w:r w:rsidRPr="00963868">
              <w:rPr>
                <w:rFonts w:cs="Arial"/>
              </w:rPr>
              <w:t>Hoofdstuk 9: Belangrijke aandachtspunten van positieve supervisie/intervisie, p. 183 – 196 (14 p.).</w:t>
            </w:r>
          </w:p>
        </w:tc>
      </w:tr>
      <w:tr w:rsidR="00FD7C2E" w:rsidRPr="007B6695" w:rsidTr="00FD7C2E">
        <w:tc>
          <w:tcPr>
            <w:tcW w:w="2448" w:type="dxa"/>
            <w:tcBorders>
              <w:bottom w:val="single" w:sz="4" w:space="0" w:color="auto"/>
            </w:tcBorders>
          </w:tcPr>
          <w:p w:rsidR="00FD7C2E" w:rsidRPr="007B6695" w:rsidRDefault="00FD7C2E" w:rsidP="00591097">
            <w:pPr>
              <w:pStyle w:val="PlurynTussenkop"/>
              <w:spacing w:line="260" w:lineRule="atLeast"/>
            </w:pPr>
          </w:p>
        </w:tc>
        <w:tc>
          <w:tcPr>
            <w:tcW w:w="6812" w:type="dxa"/>
            <w:gridSpan w:val="5"/>
            <w:tcBorders>
              <w:bottom w:val="single" w:sz="4" w:space="0" w:color="auto"/>
            </w:tcBorders>
          </w:tcPr>
          <w:p w:rsidR="00FD7C2E" w:rsidRPr="00605C8B" w:rsidRDefault="00FD7C2E" w:rsidP="00591097">
            <w:pPr>
              <w:spacing w:line="260" w:lineRule="atLeast"/>
              <w:rPr>
                <w:rFonts w:cs="Arial"/>
              </w:rPr>
            </w:pPr>
          </w:p>
        </w:tc>
      </w:tr>
      <w:tr w:rsidR="00FD7C2E" w:rsidRPr="007B6695" w:rsidTr="00FD7C2E">
        <w:tc>
          <w:tcPr>
            <w:tcW w:w="2448" w:type="dxa"/>
          </w:tcPr>
          <w:p w:rsidR="00FD7C2E" w:rsidRPr="007B6695" w:rsidRDefault="00963868" w:rsidP="00591097">
            <w:pPr>
              <w:pStyle w:val="PlurynTussenkop"/>
              <w:spacing w:line="260" w:lineRule="atLeast"/>
            </w:pPr>
            <w:r>
              <w:t xml:space="preserve">Aan te schaffen </w:t>
            </w:r>
            <w:r w:rsidR="00FD7C2E">
              <w:t xml:space="preserve">literatuur </w:t>
            </w:r>
          </w:p>
        </w:tc>
        <w:tc>
          <w:tcPr>
            <w:tcW w:w="6812" w:type="dxa"/>
            <w:gridSpan w:val="5"/>
          </w:tcPr>
          <w:p w:rsidR="00FD7C2E" w:rsidRDefault="00963868" w:rsidP="00591097">
            <w:pPr>
              <w:spacing w:line="260" w:lineRule="atLeast"/>
              <w:rPr>
                <w:rFonts w:cs="Arial"/>
              </w:rPr>
            </w:pPr>
            <w:r>
              <w:rPr>
                <w:rFonts w:cs="Arial"/>
              </w:rPr>
              <w:t xml:space="preserve">Handboek: </w:t>
            </w:r>
          </w:p>
          <w:p w:rsidR="00963868" w:rsidRPr="00A53555" w:rsidRDefault="00963868" w:rsidP="00591097">
            <w:pPr>
              <w:spacing w:line="260" w:lineRule="atLeast"/>
              <w:rPr>
                <w:rFonts w:cs="Arial"/>
              </w:rPr>
            </w:pPr>
            <w:r w:rsidRPr="00963868">
              <w:rPr>
                <w:rFonts w:cs="Arial"/>
              </w:rPr>
              <w:t xml:space="preserve">Bannink, F. (2012). Positieve Supervisie en Intervisie. </w:t>
            </w:r>
            <w:proofErr w:type="spellStart"/>
            <w:r w:rsidRPr="00963868">
              <w:rPr>
                <w:rFonts w:cs="Arial"/>
              </w:rPr>
              <w:t>Hogrefe</w:t>
            </w:r>
            <w:proofErr w:type="spellEnd"/>
            <w:r w:rsidRPr="00963868">
              <w:rPr>
                <w:rFonts w:cs="Arial"/>
              </w:rPr>
              <w:t xml:space="preserve"> Uitgever BV, Amsterdam.</w:t>
            </w:r>
          </w:p>
        </w:tc>
      </w:tr>
      <w:tr w:rsidR="00FD7C2E" w:rsidRPr="007B6695" w:rsidTr="00FD7C2E">
        <w:tc>
          <w:tcPr>
            <w:tcW w:w="2448" w:type="dxa"/>
          </w:tcPr>
          <w:p w:rsidR="00FD7C2E"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rsidRPr="007B6695">
              <w:t>Werkvormen</w:t>
            </w:r>
            <w:r>
              <w:t xml:space="preserve">: wijze van </w:t>
            </w:r>
            <w:r>
              <w:lastRenderedPageBreak/>
              <w:t>kennisoverdracht</w:t>
            </w:r>
          </w:p>
        </w:tc>
        <w:tc>
          <w:tcPr>
            <w:tcW w:w="6812" w:type="dxa"/>
            <w:gridSpan w:val="5"/>
          </w:tcPr>
          <w:p w:rsidR="00FD7C2E" w:rsidRPr="009F2137" w:rsidRDefault="00FD7C2E" w:rsidP="00591097">
            <w:pPr>
              <w:pStyle w:val="Plurynopsomming10"/>
              <w:spacing w:line="260" w:lineRule="atLeast"/>
              <w:rPr>
                <w:lang w:eastAsia="nl-NL"/>
              </w:rPr>
            </w:pPr>
            <w:proofErr w:type="spellStart"/>
            <w:r w:rsidRPr="009F2137">
              <w:rPr>
                <w:lang w:eastAsia="nl-NL"/>
              </w:rPr>
              <w:lastRenderedPageBreak/>
              <w:t>Powerpoint</w:t>
            </w:r>
            <w:proofErr w:type="spellEnd"/>
            <w:r w:rsidRPr="009F2137">
              <w:rPr>
                <w:lang w:eastAsia="nl-NL"/>
              </w:rPr>
              <w:t xml:space="preserve"> presentatie </w:t>
            </w:r>
          </w:p>
          <w:p w:rsidR="00FD7C2E" w:rsidRPr="009F2137" w:rsidRDefault="00FD7C2E" w:rsidP="00591097">
            <w:pPr>
              <w:pStyle w:val="Plurynopsomming10"/>
              <w:spacing w:line="260" w:lineRule="atLeast"/>
              <w:rPr>
                <w:lang w:eastAsia="nl-NL"/>
              </w:rPr>
            </w:pPr>
            <w:r w:rsidRPr="009F2137">
              <w:rPr>
                <w:lang w:eastAsia="nl-NL"/>
              </w:rPr>
              <w:t xml:space="preserve">Filmpjes </w:t>
            </w:r>
          </w:p>
          <w:p w:rsidR="00FD7C2E" w:rsidRPr="009F2137" w:rsidRDefault="00FD7C2E" w:rsidP="00591097">
            <w:pPr>
              <w:pStyle w:val="Plurynopsomming10"/>
              <w:spacing w:line="260" w:lineRule="atLeast"/>
              <w:rPr>
                <w:lang w:eastAsia="nl-NL"/>
              </w:rPr>
            </w:pPr>
            <w:r w:rsidRPr="009F2137">
              <w:rPr>
                <w:lang w:eastAsia="nl-NL"/>
              </w:rPr>
              <w:lastRenderedPageBreak/>
              <w:t xml:space="preserve">Oefeningen </w:t>
            </w:r>
          </w:p>
          <w:p w:rsidR="00FD7C2E" w:rsidRPr="009F2137" w:rsidRDefault="00FD7C2E" w:rsidP="00591097">
            <w:pPr>
              <w:pStyle w:val="Plurynopsomming10"/>
              <w:spacing w:line="260" w:lineRule="atLeast"/>
              <w:rPr>
                <w:lang w:eastAsia="nl-NL"/>
              </w:rPr>
            </w:pPr>
            <w:r w:rsidRPr="009F2137">
              <w:rPr>
                <w:lang w:eastAsia="nl-NL"/>
              </w:rPr>
              <w:t xml:space="preserve">Reflectie </w:t>
            </w:r>
          </w:p>
          <w:p w:rsidR="00FD7C2E" w:rsidRPr="00187D77" w:rsidRDefault="00FD7C2E" w:rsidP="00591097">
            <w:pPr>
              <w:pStyle w:val="Lijstalinea"/>
              <w:spacing w:line="260" w:lineRule="atLeast"/>
              <w:ind w:left="360"/>
              <w:rPr>
                <w:rFonts w:ascii="Trebuchet MS" w:hAnsi="Trebuchet MS" w:cs="Arial"/>
                <w:highlight w:val="yellow"/>
              </w:rPr>
            </w:pPr>
          </w:p>
        </w:tc>
      </w:tr>
      <w:tr w:rsidR="00FD7C2E" w:rsidRPr="007B6695" w:rsidTr="00FD7C2E">
        <w:tc>
          <w:tcPr>
            <w:tcW w:w="2448" w:type="dxa"/>
          </w:tcPr>
          <w:p w:rsidR="00FD7C2E"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C03137" w:rsidTr="00FD7C2E">
        <w:tc>
          <w:tcPr>
            <w:tcW w:w="2448" w:type="dxa"/>
          </w:tcPr>
          <w:p w:rsidR="00FD7C2E" w:rsidRPr="007B6695" w:rsidRDefault="00FD7C2E" w:rsidP="00591097">
            <w:pPr>
              <w:pStyle w:val="PlurynTussenkop"/>
              <w:spacing w:line="260" w:lineRule="atLeast"/>
            </w:pPr>
            <w:r>
              <w:t>Opdracht/t</w:t>
            </w:r>
            <w:r w:rsidRPr="007B6695">
              <w:t>oetsing</w:t>
            </w:r>
          </w:p>
        </w:tc>
        <w:tc>
          <w:tcPr>
            <w:tcW w:w="6812" w:type="dxa"/>
            <w:gridSpan w:val="5"/>
          </w:tcPr>
          <w:p w:rsidR="003E7214" w:rsidRDefault="00FD7C2E" w:rsidP="00591097">
            <w:pPr>
              <w:pStyle w:val="Plurynopsomming10"/>
              <w:spacing w:line="260" w:lineRule="atLeast"/>
              <w:rPr>
                <w:lang w:eastAsia="nl-NL"/>
              </w:rPr>
            </w:pPr>
            <w:r w:rsidRPr="000B0C05">
              <w:rPr>
                <w:lang w:eastAsia="nl-NL"/>
              </w:rPr>
              <w:t>Actieve deelname aan de ontmoetingen middels eigen inbreng en oefeningen waarin theorie en literatuur worden toegepast.</w:t>
            </w:r>
          </w:p>
          <w:p w:rsidR="00124352" w:rsidRDefault="00124352" w:rsidP="00124352">
            <w:pPr>
              <w:pStyle w:val="Plurynopsomming10"/>
              <w:numPr>
                <w:ilvl w:val="0"/>
                <w:numId w:val="0"/>
              </w:numPr>
              <w:spacing w:line="260" w:lineRule="atLeast"/>
              <w:ind w:left="360"/>
              <w:rPr>
                <w:lang w:eastAsia="nl-NL"/>
              </w:rPr>
            </w:pPr>
          </w:p>
          <w:p w:rsidR="00124352" w:rsidRDefault="00124352" w:rsidP="00124352">
            <w:pPr>
              <w:pStyle w:val="Plurynopsomming10"/>
              <w:rPr>
                <w:lang w:eastAsia="nl-NL"/>
              </w:rPr>
            </w:pPr>
            <w:r>
              <w:rPr>
                <w:lang w:eastAsia="nl-NL"/>
              </w:rPr>
              <w:t xml:space="preserve">voorbereiding tussen dag 5 en 6:  </w:t>
            </w:r>
            <w:r w:rsidR="003E7214">
              <w:rPr>
                <w:lang w:eastAsia="nl-NL"/>
              </w:rPr>
              <w:t>Beschrijf kort (max 1 A4)</w:t>
            </w:r>
            <w:r w:rsidR="003E7214" w:rsidRPr="003E7214">
              <w:rPr>
                <w:lang w:eastAsia="nl-NL"/>
              </w:rPr>
              <w:t xml:space="preserve"> 2 interventies die je hebt ingezet</w:t>
            </w:r>
            <w:r w:rsidR="003E7214">
              <w:rPr>
                <w:lang w:eastAsia="nl-NL"/>
              </w:rPr>
              <w:t>. één</w:t>
            </w:r>
            <w:r w:rsidR="003E7214" w:rsidRPr="003E7214">
              <w:rPr>
                <w:lang w:eastAsia="nl-NL"/>
              </w:rPr>
              <w:t xml:space="preserve"> bij een clië</w:t>
            </w:r>
            <w:r w:rsidR="003E7214">
              <w:rPr>
                <w:lang w:eastAsia="nl-NL"/>
              </w:rPr>
              <w:t>nt en één bij</w:t>
            </w:r>
            <w:r w:rsidR="003E7214" w:rsidRPr="003E7214">
              <w:rPr>
                <w:lang w:eastAsia="nl-NL"/>
              </w:rPr>
              <w:t xml:space="preserve"> je team</w:t>
            </w:r>
            <w:r w:rsidR="003E7214">
              <w:rPr>
                <w:lang w:eastAsia="nl-NL"/>
              </w:rPr>
              <w:t xml:space="preserve">, een medewerker of </w:t>
            </w:r>
            <w:r w:rsidR="003E7214" w:rsidRPr="003E7214">
              <w:rPr>
                <w:lang w:eastAsia="nl-NL"/>
              </w:rPr>
              <w:t xml:space="preserve">je leidinggevende, waar je het verschil merkte tussen de probleemgerichte methode en de </w:t>
            </w:r>
            <w:proofErr w:type="spellStart"/>
            <w:r w:rsidR="003E7214" w:rsidRPr="003E7214">
              <w:rPr>
                <w:lang w:eastAsia="nl-NL"/>
              </w:rPr>
              <w:t>oplossingesgerichte</w:t>
            </w:r>
            <w:proofErr w:type="spellEnd"/>
            <w:r w:rsidR="003E7214" w:rsidRPr="003E7214">
              <w:rPr>
                <w:lang w:eastAsia="nl-NL"/>
              </w:rPr>
              <w:t xml:space="preserve"> methode. Reflecteer op wat werkte en wat ging moeizaam? Filter </w:t>
            </w:r>
            <w:r w:rsidR="003E7214">
              <w:rPr>
                <w:lang w:eastAsia="nl-NL"/>
              </w:rPr>
              <w:t>uit beiden  een intervisievraag</w:t>
            </w:r>
            <w:r w:rsidR="003E7214" w:rsidRPr="003E7214">
              <w:rPr>
                <w:lang w:eastAsia="nl-NL"/>
              </w:rPr>
              <w:t>.</w:t>
            </w:r>
            <w:r w:rsidR="00FD7C2E" w:rsidRPr="000B0C05">
              <w:rPr>
                <w:lang w:eastAsia="nl-NL"/>
              </w:rPr>
              <w:t xml:space="preserve"> </w:t>
            </w:r>
            <w:r w:rsidR="003E7214">
              <w:rPr>
                <w:lang w:eastAsia="nl-NL"/>
              </w:rPr>
              <w:t xml:space="preserve">Neem deze werkinbrengen in 6 </w:t>
            </w:r>
            <w:proofErr w:type="spellStart"/>
            <w:r w:rsidR="003E7214">
              <w:rPr>
                <w:lang w:eastAsia="nl-NL"/>
              </w:rPr>
              <w:t>voud</w:t>
            </w:r>
            <w:proofErr w:type="spellEnd"/>
            <w:r w:rsidR="003E7214">
              <w:rPr>
                <w:lang w:eastAsia="nl-NL"/>
              </w:rPr>
              <w:t xml:space="preserve"> mee naar de lesdag. Dit vormt het </w:t>
            </w:r>
            <w:r w:rsidR="003E7214" w:rsidRPr="003E7214">
              <w:rPr>
                <w:lang w:eastAsia="nl-NL"/>
              </w:rPr>
              <w:t xml:space="preserve">materiaal voor de positieve intervisie in subgroepen.  </w:t>
            </w:r>
          </w:p>
          <w:p w:rsidR="003E7214" w:rsidRDefault="003E7214" w:rsidP="00124352">
            <w:pPr>
              <w:pStyle w:val="Plurynopsomming10"/>
              <w:numPr>
                <w:ilvl w:val="0"/>
                <w:numId w:val="0"/>
              </w:numPr>
              <w:rPr>
                <w:lang w:eastAsia="nl-NL"/>
              </w:rPr>
            </w:pPr>
            <w:r w:rsidRPr="003E7214">
              <w:rPr>
                <w:lang w:eastAsia="nl-NL"/>
              </w:rPr>
              <w:t xml:space="preserve"> </w:t>
            </w:r>
          </w:p>
          <w:p w:rsidR="003E7214" w:rsidRDefault="003E7214" w:rsidP="003E7214">
            <w:pPr>
              <w:pStyle w:val="Plurynopsomming10"/>
              <w:spacing w:line="260" w:lineRule="atLeast"/>
              <w:rPr>
                <w:lang w:eastAsia="nl-NL"/>
              </w:rPr>
            </w:pPr>
            <w:r>
              <w:rPr>
                <w:lang w:eastAsia="nl-NL"/>
              </w:rPr>
              <w:t xml:space="preserve">De input die je mee hebt genomen uit je intervisie vandaag, verwerk je in je voorbereidende opdracht. Dit is je eindopdracht die je binnen 2 weken </w:t>
            </w:r>
            <w:proofErr w:type="spellStart"/>
            <w:r>
              <w:rPr>
                <w:lang w:eastAsia="nl-NL"/>
              </w:rPr>
              <w:t>up-load</w:t>
            </w:r>
            <w:proofErr w:type="spellEnd"/>
            <w:r>
              <w:rPr>
                <w:lang w:eastAsia="nl-NL"/>
              </w:rPr>
              <w:t xml:space="preserve"> in Leerplein en binnen 4 weken beoordeeld wordt. </w:t>
            </w:r>
          </w:p>
          <w:p w:rsidR="00124352" w:rsidRDefault="00124352" w:rsidP="00124352">
            <w:pPr>
              <w:pStyle w:val="Plurynopsomming10"/>
              <w:numPr>
                <w:ilvl w:val="0"/>
                <w:numId w:val="0"/>
              </w:numPr>
              <w:spacing w:line="260" w:lineRule="atLeast"/>
              <w:rPr>
                <w:lang w:eastAsia="nl-NL"/>
              </w:rPr>
            </w:pPr>
          </w:p>
          <w:p w:rsidR="003E7214" w:rsidRDefault="003E7214" w:rsidP="003E7214">
            <w:pPr>
              <w:pStyle w:val="Plurynopsomming10"/>
              <w:spacing w:line="260" w:lineRule="atLeast"/>
              <w:rPr>
                <w:lang w:eastAsia="nl-NL"/>
              </w:rPr>
            </w:pPr>
            <w:r>
              <w:rPr>
                <w:lang w:eastAsia="nl-NL"/>
              </w:rPr>
              <w:t>De eindopdracht bevat dan de volgende elementen:</w:t>
            </w:r>
          </w:p>
          <w:p w:rsidR="003E7214" w:rsidRDefault="003E7214" w:rsidP="003E7214">
            <w:pPr>
              <w:pStyle w:val="Plurynopsomming10"/>
              <w:numPr>
                <w:ilvl w:val="0"/>
                <w:numId w:val="0"/>
              </w:numPr>
              <w:spacing w:line="260" w:lineRule="atLeast"/>
              <w:ind w:left="360"/>
              <w:rPr>
                <w:lang w:eastAsia="nl-NL"/>
              </w:rPr>
            </w:pPr>
            <w:r>
              <w:rPr>
                <w:lang w:eastAsia="nl-NL"/>
              </w:rPr>
              <w:t>•</w:t>
            </w:r>
            <w:r>
              <w:rPr>
                <w:lang w:eastAsia="nl-NL"/>
              </w:rPr>
              <w:tab/>
              <w:t>Welke interventie heb ik toegepast en bij wie?</w:t>
            </w:r>
          </w:p>
          <w:p w:rsidR="003E7214" w:rsidRDefault="003E7214" w:rsidP="003E7214">
            <w:pPr>
              <w:pStyle w:val="Plurynopsomming10"/>
              <w:numPr>
                <w:ilvl w:val="0"/>
                <w:numId w:val="0"/>
              </w:numPr>
              <w:spacing w:line="260" w:lineRule="atLeast"/>
              <w:ind w:left="360"/>
              <w:rPr>
                <w:lang w:eastAsia="nl-NL"/>
              </w:rPr>
            </w:pPr>
            <w:r>
              <w:rPr>
                <w:lang w:eastAsia="nl-NL"/>
              </w:rPr>
              <w:t>•</w:t>
            </w:r>
            <w:r>
              <w:rPr>
                <w:lang w:eastAsia="nl-NL"/>
              </w:rPr>
              <w:tab/>
              <w:t xml:space="preserve">Wat werkte voor mij? </w:t>
            </w:r>
          </w:p>
          <w:p w:rsidR="003E7214" w:rsidRDefault="003E7214" w:rsidP="003E7214">
            <w:pPr>
              <w:pStyle w:val="Plurynopsomming10"/>
              <w:numPr>
                <w:ilvl w:val="0"/>
                <w:numId w:val="0"/>
              </w:numPr>
              <w:spacing w:line="260" w:lineRule="atLeast"/>
              <w:ind w:left="360"/>
              <w:rPr>
                <w:lang w:eastAsia="nl-NL"/>
              </w:rPr>
            </w:pPr>
            <w:r>
              <w:rPr>
                <w:lang w:eastAsia="nl-NL"/>
              </w:rPr>
              <w:t>•</w:t>
            </w:r>
            <w:r>
              <w:rPr>
                <w:lang w:eastAsia="nl-NL"/>
              </w:rPr>
              <w:tab/>
              <w:t>Wat was het effect op de ander(en)?</w:t>
            </w:r>
          </w:p>
          <w:p w:rsidR="003E7214" w:rsidRDefault="003E7214" w:rsidP="003E7214">
            <w:pPr>
              <w:pStyle w:val="Plurynopsomming10"/>
              <w:numPr>
                <w:ilvl w:val="0"/>
                <w:numId w:val="0"/>
              </w:numPr>
              <w:spacing w:line="260" w:lineRule="atLeast"/>
              <w:ind w:left="360"/>
              <w:rPr>
                <w:lang w:eastAsia="nl-NL"/>
              </w:rPr>
            </w:pPr>
            <w:r>
              <w:rPr>
                <w:lang w:eastAsia="nl-NL"/>
              </w:rPr>
              <w:t>•</w:t>
            </w:r>
            <w:r>
              <w:rPr>
                <w:lang w:eastAsia="nl-NL"/>
              </w:rPr>
              <w:tab/>
              <w:t>Wat ga ik de volgende keer meer of juist anders doen?</w:t>
            </w:r>
          </w:p>
          <w:p w:rsidR="00FD7C2E" w:rsidRPr="003E7214" w:rsidRDefault="003E7214" w:rsidP="003E7214">
            <w:pPr>
              <w:pStyle w:val="Plurynopsomming10"/>
              <w:numPr>
                <w:ilvl w:val="0"/>
                <w:numId w:val="0"/>
              </w:numPr>
              <w:spacing w:line="260" w:lineRule="atLeast"/>
              <w:ind w:left="360"/>
              <w:rPr>
                <w:lang w:eastAsia="nl-NL"/>
              </w:rPr>
            </w:pPr>
            <w:r>
              <w:rPr>
                <w:lang w:eastAsia="nl-NL"/>
              </w:rPr>
              <w:t>•</w:t>
            </w:r>
            <w:r>
              <w:rPr>
                <w:lang w:eastAsia="nl-NL"/>
              </w:rPr>
              <w:tab/>
              <w:t>Waar merk ik een verschil met de probleemgerichte methode</w:t>
            </w:r>
          </w:p>
        </w:tc>
      </w:tr>
      <w:tr w:rsidR="00FD7C2E" w:rsidRPr="00C03137" w:rsidTr="00FD7C2E">
        <w:tc>
          <w:tcPr>
            <w:tcW w:w="2448" w:type="dxa"/>
          </w:tcPr>
          <w:p w:rsidR="00FD7C2E"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rsidRPr="007B6695">
              <w:t>Doelgroep</w:t>
            </w:r>
          </w:p>
        </w:tc>
        <w:tc>
          <w:tcPr>
            <w:tcW w:w="6812" w:type="dxa"/>
            <w:gridSpan w:val="5"/>
          </w:tcPr>
          <w:p w:rsidR="00FD7C2E" w:rsidRPr="00A53555" w:rsidRDefault="00FD7C2E" w:rsidP="00591097">
            <w:pPr>
              <w:spacing w:line="260" w:lineRule="atLeast"/>
              <w:rPr>
                <w:rFonts w:cs="Arial"/>
              </w:rPr>
            </w:pPr>
            <w:r w:rsidRPr="00A53555">
              <w:rPr>
                <w:rFonts w:cs="Arial"/>
              </w:rPr>
              <w:t>Gedragswetenschappers</w:t>
            </w:r>
          </w:p>
        </w:tc>
      </w:tr>
      <w:tr w:rsidR="00FD7C2E" w:rsidRPr="007B6695" w:rsidTr="00FD7C2E">
        <w:tc>
          <w:tcPr>
            <w:tcW w:w="2448" w:type="dxa"/>
          </w:tcPr>
          <w:p w:rsidR="00FD7C2E"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Default="00FD7C2E" w:rsidP="00591097">
            <w:pPr>
              <w:pStyle w:val="PlurynTussenkop"/>
              <w:spacing w:line="260" w:lineRule="atLeast"/>
            </w:pPr>
            <w:r>
              <w:t>Contacturen</w:t>
            </w:r>
          </w:p>
        </w:tc>
        <w:tc>
          <w:tcPr>
            <w:tcW w:w="6812" w:type="dxa"/>
            <w:gridSpan w:val="5"/>
          </w:tcPr>
          <w:p w:rsidR="00FD7C2E" w:rsidRPr="00A53555" w:rsidRDefault="00D054C2" w:rsidP="00591097">
            <w:pPr>
              <w:spacing w:line="260" w:lineRule="atLeast"/>
              <w:rPr>
                <w:rFonts w:cs="Arial"/>
              </w:rPr>
            </w:pPr>
            <w:r>
              <w:rPr>
                <w:rFonts w:cs="Arial"/>
              </w:rPr>
              <w:t xml:space="preserve">36  (6 </w:t>
            </w:r>
            <w:r w:rsidR="00FD7C2E">
              <w:rPr>
                <w:rFonts w:cs="Arial"/>
              </w:rPr>
              <w:t>dagen)</w:t>
            </w:r>
          </w:p>
        </w:tc>
      </w:tr>
      <w:tr w:rsidR="00FD7C2E" w:rsidRPr="007B6695" w:rsidTr="00FD7C2E">
        <w:tc>
          <w:tcPr>
            <w:tcW w:w="2448" w:type="dxa"/>
          </w:tcPr>
          <w:p w:rsidR="00FD7C2E" w:rsidRPr="007B6695"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rsidRPr="007B6695">
              <w:t>Uitgevoerd door</w:t>
            </w:r>
            <w:r>
              <w:t xml:space="preserve"> (docenten)</w:t>
            </w:r>
          </w:p>
        </w:tc>
        <w:tc>
          <w:tcPr>
            <w:tcW w:w="6812" w:type="dxa"/>
            <w:gridSpan w:val="5"/>
          </w:tcPr>
          <w:p w:rsidR="00FD7C2E" w:rsidRPr="00A53555" w:rsidRDefault="00FD7C2E" w:rsidP="00591097">
            <w:pPr>
              <w:spacing w:line="260" w:lineRule="atLeast"/>
              <w:rPr>
                <w:rFonts w:cs="Arial"/>
              </w:rPr>
            </w:pPr>
            <w:r>
              <w:rPr>
                <w:rFonts w:cs="Arial"/>
              </w:rPr>
              <w:t>Sonja Joosten: GZ-psycholoog</w:t>
            </w:r>
            <w:r w:rsidRPr="00A53555">
              <w:rPr>
                <w:rFonts w:cs="Arial"/>
              </w:rPr>
              <w:t xml:space="preserve"> </w:t>
            </w:r>
          </w:p>
          <w:p w:rsidR="00FD7C2E" w:rsidRDefault="00FD7C2E" w:rsidP="00591097">
            <w:pPr>
              <w:spacing w:line="260" w:lineRule="atLeast"/>
              <w:rPr>
                <w:rFonts w:cs="Arial"/>
              </w:rPr>
            </w:pPr>
            <w:r>
              <w:rPr>
                <w:rFonts w:cs="Arial"/>
              </w:rPr>
              <w:t>Mariëtte van Brandenburg</w:t>
            </w:r>
            <w:r w:rsidR="00D054C2">
              <w:rPr>
                <w:rFonts w:cs="Arial"/>
              </w:rPr>
              <w:t>: Orthopedagoog Generalist / GZ psycholoog</w:t>
            </w:r>
          </w:p>
          <w:p w:rsidR="00D054C2" w:rsidRDefault="00D054C2" w:rsidP="00591097">
            <w:pPr>
              <w:spacing w:line="260" w:lineRule="atLeast"/>
              <w:rPr>
                <w:rFonts w:cs="Arial"/>
              </w:rPr>
            </w:pPr>
            <w:r>
              <w:rPr>
                <w:rFonts w:cs="Arial"/>
              </w:rPr>
              <w:t xml:space="preserve">Hedy van Loon: Kinder- en jeugdpsychiater </w:t>
            </w:r>
          </w:p>
          <w:p w:rsidR="00FD7C2E" w:rsidRPr="00A53555" w:rsidRDefault="00D054C2" w:rsidP="00591097">
            <w:pPr>
              <w:spacing w:line="260" w:lineRule="atLeast"/>
              <w:rPr>
                <w:rFonts w:cs="Arial"/>
              </w:rPr>
            </w:pPr>
            <w:r>
              <w:rPr>
                <w:rFonts w:cs="Arial"/>
              </w:rPr>
              <w:t xml:space="preserve">Ilse van de Heuvel: trainer Verbindend gezag </w:t>
            </w:r>
          </w:p>
        </w:tc>
      </w:tr>
      <w:tr w:rsidR="00FD7C2E" w:rsidRPr="007B6695" w:rsidTr="00FD7C2E">
        <w:tc>
          <w:tcPr>
            <w:tcW w:w="2448" w:type="dxa"/>
          </w:tcPr>
          <w:p w:rsidR="00FD7C2E" w:rsidRPr="007B6695"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Pr="007B6695" w:rsidRDefault="00FD7C2E" w:rsidP="00591097">
            <w:pPr>
              <w:pStyle w:val="PlurynTussenkop"/>
              <w:spacing w:line="260" w:lineRule="atLeast"/>
            </w:pPr>
            <w:r>
              <w:t>Aantal deelnemers</w:t>
            </w:r>
          </w:p>
        </w:tc>
        <w:tc>
          <w:tcPr>
            <w:tcW w:w="6812" w:type="dxa"/>
            <w:gridSpan w:val="5"/>
          </w:tcPr>
          <w:p w:rsidR="00FD7C2E" w:rsidRPr="00A53555" w:rsidRDefault="00FD7C2E" w:rsidP="00591097">
            <w:pPr>
              <w:spacing w:line="260" w:lineRule="atLeast"/>
              <w:rPr>
                <w:rFonts w:cs="Arial"/>
              </w:rPr>
            </w:pPr>
            <w:r>
              <w:rPr>
                <w:rFonts w:cs="Arial"/>
              </w:rPr>
              <w:t>Maximaal</w:t>
            </w:r>
            <w:ins w:id="1" w:author="Brandenburg, Mariette Van" w:date="2019-08-12T09:00:00Z">
              <w:r w:rsidR="00EA7987">
                <w:rPr>
                  <w:rFonts w:cs="Arial"/>
                </w:rPr>
                <w:t xml:space="preserve"> </w:t>
              </w:r>
            </w:ins>
            <w:r w:rsidR="00D054C2">
              <w:rPr>
                <w:rFonts w:cs="Arial"/>
              </w:rPr>
              <w:t xml:space="preserve"> 20 </w:t>
            </w:r>
          </w:p>
        </w:tc>
      </w:tr>
      <w:tr w:rsidR="00FD7C2E" w:rsidRPr="007B6695" w:rsidTr="00FD7C2E">
        <w:tc>
          <w:tcPr>
            <w:tcW w:w="2448" w:type="dxa"/>
          </w:tcPr>
          <w:p w:rsidR="00FD7C2E" w:rsidRPr="007B6695" w:rsidRDefault="00FD7C2E" w:rsidP="00591097">
            <w:pPr>
              <w:pStyle w:val="PlurynTussenkop"/>
              <w:spacing w:line="260" w:lineRule="atLeast"/>
            </w:pPr>
          </w:p>
        </w:tc>
        <w:tc>
          <w:tcPr>
            <w:tcW w:w="6812" w:type="dxa"/>
            <w:gridSpan w:val="5"/>
          </w:tcPr>
          <w:p w:rsidR="00FD7C2E" w:rsidRPr="00A53555" w:rsidRDefault="00FD7C2E" w:rsidP="00591097">
            <w:pPr>
              <w:spacing w:line="260" w:lineRule="atLeast"/>
              <w:rPr>
                <w:rFonts w:cs="Arial"/>
              </w:rPr>
            </w:pPr>
          </w:p>
        </w:tc>
      </w:tr>
      <w:tr w:rsidR="00FD7C2E" w:rsidRPr="007B6695" w:rsidTr="00FD7C2E">
        <w:tc>
          <w:tcPr>
            <w:tcW w:w="2448" w:type="dxa"/>
          </w:tcPr>
          <w:p w:rsidR="00FD7C2E" w:rsidRPr="00114CF1" w:rsidRDefault="00FD7C2E" w:rsidP="00591097">
            <w:pPr>
              <w:pStyle w:val="PlurynTussenkop"/>
              <w:spacing w:line="260" w:lineRule="atLeast"/>
            </w:pPr>
            <w:r>
              <w:t>Data</w:t>
            </w:r>
          </w:p>
        </w:tc>
        <w:tc>
          <w:tcPr>
            <w:tcW w:w="6812" w:type="dxa"/>
            <w:gridSpan w:val="5"/>
          </w:tcPr>
          <w:p w:rsidR="00FD7C2E" w:rsidRPr="00B537BF" w:rsidRDefault="00FD7C2E" w:rsidP="00124352">
            <w:pPr>
              <w:spacing w:line="260" w:lineRule="atLeast"/>
              <w:rPr>
                <w:rFonts w:cs="Arial"/>
              </w:rPr>
            </w:pPr>
            <w:r>
              <w:rPr>
                <w:rFonts w:cs="Arial"/>
              </w:rPr>
              <w:t xml:space="preserve"> </w:t>
            </w:r>
            <w:r w:rsidR="00124352">
              <w:rPr>
                <w:rFonts w:cs="Arial"/>
              </w:rPr>
              <w:t xml:space="preserve">Tussen  8 jan 2020  - 20 </w:t>
            </w:r>
            <w:proofErr w:type="spellStart"/>
            <w:r w:rsidR="00124352">
              <w:rPr>
                <w:rFonts w:cs="Arial"/>
              </w:rPr>
              <w:t>febr</w:t>
            </w:r>
            <w:proofErr w:type="spellEnd"/>
            <w:r w:rsidR="00124352">
              <w:rPr>
                <w:rFonts w:cs="Arial"/>
              </w:rPr>
              <w:t xml:space="preserve"> 2020 </w:t>
            </w:r>
          </w:p>
        </w:tc>
      </w:tr>
    </w:tbl>
    <w:p w:rsidR="00AE1957" w:rsidRDefault="00AE1957" w:rsidP="00591097">
      <w:pPr>
        <w:pStyle w:val="Kop1"/>
        <w:numPr>
          <w:ilvl w:val="0"/>
          <w:numId w:val="0"/>
        </w:numPr>
        <w:spacing w:line="260" w:lineRule="atLeast"/>
      </w:pPr>
    </w:p>
    <w:p w:rsidR="00AE1957" w:rsidRPr="00AE1957" w:rsidRDefault="00AE1957" w:rsidP="00591097">
      <w:pPr>
        <w:spacing w:line="260" w:lineRule="atLeast"/>
      </w:pPr>
    </w:p>
    <w:sectPr w:rsidR="00AE1957" w:rsidRPr="00AE1957" w:rsidSect="00145397">
      <w:headerReference w:type="default" r:id="rId11"/>
      <w:footerReference w:type="default" r:id="rId12"/>
      <w:headerReference w:type="first" r:id="rId13"/>
      <w:footerReference w:type="first" r:id="rId14"/>
      <w:pgSz w:w="11906" w:h="16838" w:code="9"/>
      <w:pgMar w:top="1985" w:right="851" w:bottom="1134" w:left="851" w:header="1418" w:footer="676" w:gutter="0"/>
      <w:cols w:space="45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BA" w:rsidRDefault="00C479BA">
      <w:r>
        <w:separator/>
      </w:r>
    </w:p>
  </w:endnote>
  <w:endnote w:type="continuationSeparator" w:id="0">
    <w:p w:rsidR="00C479BA" w:rsidRDefault="00C4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rsidP="00571A44">
    <w:pPr>
      <w:pStyle w:val="Plurynheadertekst"/>
      <w:tabs>
        <w:tab w:val="right" w:pos="9639"/>
      </w:tabs>
    </w:pPr>
    <w:r>
      <w:t xml:space="preserve">cursusmodule  </w:t>
    </w:r>
    <w:r w:rsidR="000668C2" w:rsidRPr="000668C2">
      <w:t>Integratieve behandeling vanuit professionele samenwerking, verbinding en (team) coaching</w:t>
    </w:r>
    <w:r>
      <w:rPr>
        <w:b/>
        <w:noProof/>
        <w:lang w:eastAsia="nl-NL"/>
      </w:rPr>
      <mc:AlternateContent>
        <mc:Choice Requires="wps">
          <w:drawing>
            <wp:anchor distT="0" distB="0" distL="114300" distR="114300" simplePos="0" relativeHeight="251662336" behindDoc="0" locked="0" layoutInCell="1" allowOverlap="1" wp14:anchorId="12F47A5E" wp14:editId="480711CF">
              <wp:simplePos x="0" y="0"/>
              <wp:positionH relativeFrom="column">
                <wp:posOffset>5741035</wp:posOffset>
              </wp:positionH>
              <wp:positionV relativeFrom="page">
                <wp:posOffset>10291445</wp:posOffset>
              </wp:positionV>
              <wp:extent cx="476250" cy="0"/>
              <wp:effectExtent l="6985" t="13970" r="12065" b="508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452.05pt;margin-top:810.35pt;width: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w2HwIAADs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">
              <w10:wrap anchory="page"/>
            </v:shape>
          </w:pict>
        </mc:Fallback>
      </mc:AlternateContent>
    </w:r>
    <w:r w:rsidR="000668C2">
      <w:t xml:space="preserve"> 1.0 </w:t>
    </w:r>
    <w:r>
      <w:tab/>
    </w:r>
    <w:r>
      <w:fldChar w:fldCharType="begin"/>
    </w:r>
    <w:r>
      <w:instrText xml:space="preserve"> PAGE   \* MERGEFORMAT </w:instrText>
    </w:r>
    <w:r>
      <w:fldChar w:fldCharType="separate"/>
    </w:r>
    <w:r w:rsidR="00D302DD">
      <w:rPr>
        <w:noProof/>
      </w:rPr>
      <w:t>2</w:t>
    </w:r>
    <w:r>
      <w:rPr>
        <w:noProof/>
      </w:rPr>
      <w:fldChar w:fldCharType="end"/>
    </w:r>
    <w:r w:rsidRPr="003C076C">
      <w:t xml:space="preserve"> van </w:t>
    </w:r>
    <w:fldSimple w:instr=" NUMPAGES  \* Arabic  \* MERGEFORMAT ">
      <w:r w:rsidR="00D302DD">
        <w:rPr>
          <w:noProof/>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rsidP="00145397">
    <w:pPr>
      <w:pStyle w:val="Plurynheadertekst"/>
      <w:tabs>
        <w:tab w:val="right" w:pos="9639"/>
      </w:tabs>
    </w:pPr>
    <w:r>
      <w:rPr>
        <w:b/>
        <w:noProof/>
        <w:lang w:eastAsia="nl-NL"/>
      </w:rPr>
      <mc:AlternateContent>
        <mc:Choice Requires="wps">
          <w:drawing>
            <wp:anchor distT="0" distB="0" distL="114300" distR="114300" simplePos="0" relativeHeight="251658240" behindDoc="0" locked="0" layoutInCell="1" allowOverlap="1" wp14:anchorId="60B8BB29" wp14:editId="29F10710">
              <wp:simplePos x="0" y="0"/>
              <wp:positionH relativeFrom="column">
                <wp:posOffset>5741035</wp:posOffset>
              </wp:positionH>
              <wp:positionV relativeFrom="page">
                <wp:posOffset>10291445</wp:posOffset>
              </wp:positionV>
              <wp:extent cx="476250" cy="0"/>
              <wp:effectExtent l="6985" t="13970" r="12065" b="5080"/>
              <wp:wrapNone/>
              <wp:docPr id="1" name="LijntjePaginaNumm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jntjePaginaNummer" o:spid="_x0000_s1026" type="#_x0000_t32" style="position:absolute;margin-left:452.05pt;margin-top:810.35pt;width: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">
              <w10:wrap anchory="page"/>
            </v:shape>
          </w:pict>
        </mc:Fallback>
      </mc:AlternateContent>
    </w:r>
    <w:r>
      <w:t xml:space="preserve">cursusmodule  </w:t>
    </w:r>
    <w:r w:rsidR="000668C2" w:rsidRPr="000668C2">
      <w:t>Integratieve behandeling vanuit professionele samenwerking, verbinding en (team) coaching</w:t>
    </w:r>
    <w:r w:rsidR="000668C2">
      <w:t xml:space="preserve"> 1.0 </w:t>
    </w:r>
    <w:r>
      <w:tab/>
    </w:r>
    <w:r>
      <w:fldChar w:fldCharType="begin"/>
    </w:r>
    <w:r>
      <w:instrText xml:space="preserve"> PAGE   \* MERGEFORMAT </w:instrText>
    </w:r>
    <w:r>
      <w:fldChar w:fldCharType="separate"/>
    </w:r>
    <w:r w:rsidR="00D302DD">
      <w:rPr>
        <w:noProof/>
      </w:rPr>
      <w:t>1</w:t>
    </w:r>
    <w:r>
      <w:rPr>
        <w:noProof/>
      </w:rPr>
      <w:fldChar w:fldCharType="end"/>
    </w:r>
    <w:r w:rsidRPr="003C076C">
      <w:t xml:space="preserve"> van </w:t>
    </w:r>
    <w:fldSimple w:instr=" NUMPAGES  \* Arabic  \* MERGEFORMAT ">
      <w:r w:rsidR="00D302DD">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BA" w:rsidRDefault="00C479BA">
      <w:r>
        <w:separator/>
      </w:r>
    </w:p>
  </w:footnote>
  <w:footnote w:type="continuationSeparator" w:id="0">
    <w:p w:rsidR="00C479BA" w:rsidRDefault="00C47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pPr>
      <w:pStyle w:val="Koptekst"/>
    </w:pPr>
    <w:r>
      <w:rPr>
        <w:noProof/>
        <w:lang w:eastAsia="nl-NL"/>
      </w:rPr>
      <w:drawing>
        <wp:anchor distT="0" distB="0" distL="114300" distR="114300" simplePos="0" relativeHeight="251659264" behindDoc="1" locked="0" layoutInCell="1" allowOverlap="1" wp14:anchorId="1FFBB46F" wp14:editId="1645C557">
          <wp:simplePos x="0" y="0"/>
          <wp:positionH relativeFrom="page">
            <wp:posOffset>0</wp:posOffset>
          </wp:positionH>
          <wp:positionV relativeFrom="page">
            <wp:posOffset>0</wp:posOffset>
          </wp:positionV>
          <wp:extent cx="7559040" cy="3048000"/>
          <wp:effectExtent l="19050" t="0" r="3810" b="0"/>
          <wp:wrapNone/>
          <wp:docPr id="5" name="Afbeelding 4" descr="Visual vervolgpagina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vervolgpagina nieuwsbrief.jpg"/>
                  <pic:cNvPicPr/>
                </pic:nvPicPr>
                <pic:blipFill>
                  <a:blip r:embed="rId1"/>
                  <a:stretch>
                    <a:fillRect/>
                  </a:stretch>
                </pic:blipFill>
                <pic:spPr>
                  <a:xfrm>
                    <a:off x="0" y="0"/>
                    <a:ext cx="7559040" cy="3048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BA" w:rsidRDefault="00C479BA">
    <w:pPr>
      <w:pStyle w:val="Koptekst"/>
    </w:pPr>
    <w:r>
      <w:rPr>
        <w:noProof/>
        <w:lang w:eastAsia="nl-NL"/>
      </w:rPr>
      <w:drawing>
        <wp:anchor distT="0" distB="0" distL="114300" distR="114300" simplePos="0" relativeHeight="251660288" behindDoc="1" locked="0" layoutInCell="1" allowOverlap="1">
          <wp:simplePos x="0" y="0"/>
          <wp:positionH relativeFrom="page">
            <wp:posOffset>-34724</wp:posOffset>
          </wp:positionH>
          <wp:positionV relativeFrom="page">
            <wp:posOffset>-52086</wp:posOffset>
          </wp:positionV>
          <wp:extent cx="7559040" cy="2157984"/>
          <wp:effectExtent l="0" t="0" r="0" b="0"/>
          <wp:wrapNone/>
          <wp:docPr id="3" name="Afbeelding 2" descr="A4 woosh-logo-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woosh-logo-staand.jpg"/>
                  <pic:cNvPicPr/>
                </pic:nvPicPr>
                <pic:blipFill>
                  <a:blip r:embed="rId1"/>
                  <a:stretch>
                    <a:fillRect/>
                  </a:stretch>
                </pic:blipFill>
                <pic:spPr>
                  <a:xfrm>
                    <a:off x="0" y="0"/>
                    <a:ext cx="7559040" cy="215798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C7F"/>
    <w:multiLevelType w:val="multilevel"/>
    <w:tmpl w:val="BEA67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125FFE"/>
    <w:multiLevelType w:val="multilevel"/>
    <w:tmpl w:val="87C4FB14"/>
    <w:numStyleLink w:val="PlurynOpsomming1"/>
  </w:abstractNum>
  <w:abstractNum w:abstractNumId="2">
    <w:nsid w:val="08AC509E"/>
    <w:multiLevelType w:val="multilevel"/>
    <w:tmpl w:val="E60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91988"/>
    <w:multiLevelType w:val="hybridMultilevel"/>
    <w:tmpl w:val="37344530"/>
    <w:lvl w:ilvl="0" w:tplc="6BB8F3B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7BB1F1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E97343B"/>
    <w:multiLevelType w:val="multilevel"/>
    <w:tmpl w:val="3FC27700"/>
    <w:numStyleLink w:val="PlurynOpsomming2"/>
  </w:abstractNum>
  <w:abstractNum w:abstractNumId="6">
    <w:nsid w:val="24E81BC2"/>
    <w:multiLevelType w:val="hybridMultilevel"/>
    <w:tmpl w:val="0C8E2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B845E4"/>
    <w:multiLevelType w:val="multilevel"/>
    <w:tmpl w:val="E7DEDDA0"/>
    <w:styleLink w:val="PlurynOpsomming3"/>
    <w:lvl w:ilvl="0">
      <w:start w:val="1"/>
      <w:numFmt w:val="decimal"/>
      <w:pStyle w:val="Plurynopsomming30"/>
      <w:lvlText w:val="%1."/>
      <w:lvlJc w:val="left"/>
      <w:pPr>
        <w:ind w:left="360" w:hanging="360"/>
      </w:pPr>
      <w:rPr>
        <w:rFonts w:hint="default"/>
      </w:rPr>
    </w:lvl>
    <w:lvl w:ilvl="1">
      <w:start w:val="1"/>
      <w:numFmt w:val="bullet"/>
      <w:lvlText w:val=""/>
      <w:lvlJc w:val="left"/>
      <w:pPr>
        <w:ind w:left="720" w:hanging="360"/>
      </w:pPr>
      <w:rPr>
        <w:rFonts w:ascii="Symbol" w:hAnsi="Symbol" w:hint="default"/>
        <w:color w:val="F7941E"/>
      </w:rPr>
    </w:lvl>
    <w:lvl w:ilvl="2">
      <w:start w:val="1"/>
      <w:numFmt w:val="bullet"/>
      <w:lvlText w:val=""/>
      <w:lvlJc w:val="left"/>
      <w:pPr>
        <w:ind w:left="1080" w:hanging="360"/>
      </w:pPr>
      <w:rPr>
        <w:rFonts w:ascii="Symbol" w:hAnsi="Symbol" w:hint="default"/>
        <w:color w:val="582E91"/>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E786D6A"/>
    <w:multiLevelType w:val="multilevel"/>
    <w:tmpl w:val="82EC3BC2"/>
    <w:lvl w:ilvl="0">
      <w:start w:val="13"/>
      <w:numFmt w:val="decimal"/>
      <w:lvlText w:val="%1"/>
      <w:lvlJc w:val="left"/>
      <w:pPr>
        <w:ind w:left="510" w:hanging="510"/>
      </w:pPr>
      <w:rPr>
        <w:rFonts w:hint="default"/>
      </w:rPr>
    </w:lvl>
    <w:lvl w:ilvl="1">
      <w:start w:val="30"/>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23F688D"/>
    <w:multiLevelType w:val="multilevel"/>
    <w:tmpl w:val="FB72F0E0"/>
    <w:numStyleLink w:val="PlurynProfiel"/>
  </w:abstractNum>
  <w:abstractNum w:abstractNumId="10">
    <w:nsid w:val="32575F4A"/>
    <w:multiLevelType w:val="hybridMultilevel"/>
    <w:tmpl w:val="E59AF148"/>
    <w:lvl w:ilvl="0" w:tplc="8676F0E6">
      <w:start w:val="1"/>
      <w:numFmt w:val="decimal"/>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89F74C6"/>
    <w:multiLevelType w:val="multilevel"/>
    <w:tmpl w:val="FB72F0E0"/>
    <w:styleLink w:val="PlurynProfiel"/>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B86DF1"/>
    <w:multiLevelType w:val="multilevel"/>
    <w:tmpl w:val="FB72F0E0"/>
    <w:numStyleLink w:val="PlurynProfiel"/>
  </w:abstractNum>
  <w:abstractNum w:abstractNumId="13">
    <w:nsid w:val="3ACE2A33"/>
    <w:multiLevelType w:val="multilevel"/>
    <w:tmpl w:val="9E4A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3157A2"/>
    <w:multiLevelType w:val="multilevel"/>
    <w:tmpl w:val="87C4FB14"/>
    <w:styleLink w:val="PlurynOpsomming1"/>
    <w:lvl w:ilvl="0">
      <w:start w:val="1"/>
      <w:numFmt w:val="bullet"/>
      <w:pStyle w:val="Plurynopsomming10"/>
      <w:lvlText w:val=""/>
      <w:lvlJc w:val="left"/>
      <w:pPr>
        <w:ind w:left="360" w:hanging="360"/>
      </w:pPr>
      <w:rPr>
        <w:rFonts w:ascii="Symbol" w:hAnsi="Symbol" w:hint="default"/>
        <w:color w:val="F7941E"/>
      </w:rPr>
    </w:lvl>
    <w:lvl w:ilvl="1">
      <w:start w:val="1"/>
      <w:numFmt w:val="bullet"/>
      <w:lvlText w:val=""/>
      <w:lvlJc w:val="left"/>
      <w:pPr>
        <w:ind w:left="720" w:hanging="360"/>
      </w:pPr>
      <w:rPr>
        <w:rFonts w:ascii="Symbol" w:hAnsi="Symbol" w:hint="default"/>
        <w:color w:val="582E91"/>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6807125"/>
    <w:multiLevelType w:val="multilevel"/>
    <w:tmpl w:val="3FC27700"/>
    <w:styleLink w:val="PlurynOpsomming2"/>
    <w:lvl w:ilvl="0">
      <w:start w:val="1"/>
      <w:numFmt w:val="decimal"/>
      <w:pStyle w:val="Plurynopsomming2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7276AB4"/>
    <w:multiLevelType w:val="hybridMultilevel"/>
    <w:tmpl w:val="7B6C432E"/>
    <w:lvl w:ilvl="0" w:tplc="41FCB342">
      <w:start w:val="7"/>
      <w:numFmt w:val="bullet"/>
      <w:lvlText w:val="-"/>
      <w:lvlJc w:val="left"/>
      <w:pPr>
        <w:ind w:left="720" w:hanging="360"/>
      </w:pPr>
      <w:rPr>
        <w:rFonts w:ascii="Arial" w:eastAsia="Times New Roman" w:hAnsi="Arial" w:cs="Arial" w:hint="default"/>
        <w:color w:val="000000"/>
        <w:sz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8467050"/>
    <w:multiLevelType w:val="hybridMultilevel"/>
    <w:tmpl w:val="E25471D2"/>
    <w:lvl w:ilvl="0" w:tplc="5A8C0DD6">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BFA0184"/>
    <w:multiLevelType w:val="hybridMultilevel"/>
    <w:tmpl w:val="347E40C0"/>
    <w:lvl w:ilvl="0" w:tplc="F80209EE">
      <w:start w:val="15"/>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0CB34A9"/>
    <w:multiLevelType w:val="multilevel"/>
    <w:tmpl w:val="87C4FB14"/>
    <w:numStyleLink w:val="PlurynOpsomming1"/>
  </w:abstractNum>
  <w:abstractNum w:abstractNumId="20">
    <w:nsid w:val="549526B0"/>
    <w:multiLevelType w:val="multilevel"/>
    <w:tmpl w:val="3FC27700"/>
    <w:numStyleLink w:val="PlurynOpsomming2"/>
  </w:abstractNum>
  <w:abstractNum w:abstractNumId="21">
    <w:nsid w:val="5C905AE1"/>
    <w:multiLevelType w:val="multilevel"/>
    <w:tmpl w:val="FB72F0E0"/>
    <w:numStyleLink w:val="PlurynProfiel"/>
  </w:abstractNum>
  <w:abstractNum w:abstractNumId="22">
    <w:nsid w:val="5CB73409"/>
    <w:multiLevelType w:val="multilevel"/>
    <w:tmpl w:val="097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7E3B98"/>
    <w:multiLevelType w:val="multilevel"/>
    <w:tmpl w:val="3FC27700"/>
    <w:numStyleLink w:val="PlurynOpsomming2"/>
  </w:abstractNum>
  <w:abstractNum w:abstractNumId="24">
    <w:nsid w:val="614974D6"/>
    <w:multiLevelType w:val="multilevel"/>
    <w:tmpl w:val="87C4FB14"/>
    <w:numStyleLink w:val="PlurynOpsomming1"/>
  </w:abstractNum>
  <w:abstractNum w:abstractNumId="25">
    <w:nsid w:val="65AA7269"/>
    <w:multiLevelType w:val="hybridMultilevel"/>
    <w:tmpl w:val="D4F40D28"/>
    <w:lvl w:ilvl="0" w:tplc="AB8C8E20">
      <w:numFmt w:val="bullet"/>
      <w:lvlText w:val="-"/>
      <w:lvlJc w:val="left"/>
      <w:pPr>
        <w:ind w:left="720" w:hanging="360"/>
      </w:pPr>
      <w:rPr>
        <w:rFonts w:ascii="Arial" w:eastAsia="Times New Roman" w:hAnsi="Arial" w:cs="Arial" w:hint="default"/>
        <w:color w:val="878787"/>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625652E"/>
    <w:multiLevelType w:val="hybridMultilevel"/>
    <w:tmpl w:val="9FC022FE"/>
    <w:lvl w:ilvl="0" w:tplc="C70C9B3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4DB4EBE"/>
    <w:multiLevelType w:val="hybridMultilevel"/>
    <w:tmpl w:val="30D25336"/>
    <w:lvl w:ilvl="0" w:tplc="6450C0D4">
      <w:start w:val="1"/>
      <w:numFmt w:val="decimal"/>
      <w:lvlText w:val="1.%1."/>
      <w:lvlJc w:val="left"/>
      <w:pPr>
        <w:ind w:left="71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C6754A6"/>
    <w:multiLevelType w:val="hybridMultilevel"/>
    <w:tmpl w:val="47B68EEC"/>
    <w:lvl w:ilvl="0" w:tplc="6BB8F3B6">
      <w:start w:val="1"/>
      <w:numFmt w:val="bullet"/>
      <w:lvlText w:val="▪"/>
      <w:lvlJc w:val="left"/>
      <w:pPr>
        <w:ind w:left="720" w:hanging="360"/>
      </w:pPr>
      <w:rPr>
        <w:rFonts w:ascii="Verdana"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6"/>
  </w:num>
  <w:num w:numId="4">
    <w:abstractNumId w:val="11"/>
  </w:num>
  <w:num w:numId="5">
    <w:abstractNumId w:val="9"/>
  </w:num>
  <w:num w:numId="6">
    <w:abstractNumId w:val="21"/>
  </w:num>
  <w:num w:numId="7">
    <w:abstractNumId w:val="12"/>
  </w:num>
  <w:num w:numId="8">
    <w:abstractNumId w:val="15"/>
  </w:num>
  <w:num w:numId="9">
    <w:abstractNumId w:val="23"/>
  </w:num>
  <w:num w:numId="10">
    <w:abstractNumId w:val="5"/>
  </w:num>
  <w:num w:numId="11">
    <w:abstractNumId w:val="20"/>
  </w:num>
  <w:num w:numId="12">
    <w:abstractNumId w:val="4"/>
  </w:num>
  <w:num w:numId="13">
    <w:abstractNumId w:val="14"/>
  </w:num>
  <w:num w:numId="14">
    <w:abstractNumId w:val="1"/>
  </w:num>
  <w:num w:numId="15">
    <w:abstractNumId w:val="19"/>
  </w:num>
  <w:num w:numId="16">
    <w:abstractNumId w:val="7"/>
  </w:num>
  <w:num w:numId="17">
    <w:abstractNumId w:val="24"/>
  </w:num>
  <w:num w:numId="18">
    <w:abstractNumId w:val="17"/>
  </w:num>
  <w:num w:numId="19">
    <w:abstractNumId w:val="6"/>
  </w:num>
  <w:num w:numId="20">
    <w:abstractNumId w:val="13"/>
  </w:num>
  <w:num w:numId="21">
    <w:abstractNumId w:val="22"/>
  </w:num>
  <w:num w:numId="22">
    <w:abstractNumId w:val="2"/>
  </w:num>
  <w:num w:numId="23">
    <w:abstractNumId w:val="0"/>
  </w:num>
  <w:num w:numId="24">
    <w:abstractNumId w:val="3"/>
  </w:num>
  <w:num w:numId="25">
    <w:abstractNumId w:val="16"/>
  </w:num>
  <w:num w:numId="26">
    <w:abstractNumId w:val="25"/>
  </w:num>
  <w:num w:numId="27">
    <w:abstractNumId w:val="28"/>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5B"/>
    <w:rsid w:val="0000248E"/>
    <w:rsid w:val="000142D8"/>
    <w:rsid w:val="0001561D"/>
    <w:rsid w:val="00016476"/>
    <w:rsid w:val="00022102"/>
    <w:rsid w:val="000337E1"/>
    <w:rsid w:val="000417FC"/>
    <w:rsid w:val="000546E9"/>
    <w:rsid w:val="000666A7"/>
    <w:rsid w:val="000668C2"/>
    <w:rsid w:val="00067DC8"/>
    <w:rsid w:val="00091442"/>
    <w:rsid w:val="00094950"/>
    <w:rsid w:val="000A2686"/>
    <w:rsid w:val="000A2A01"/>
    <w:rsid w:val="000A6882"/>
    <w:rsid w:val="000A7573"/>
    <w:rsid w:val="000B0C05"/>
    <w:rsid w:val="000B5730"/>
    <w:rsid w:val="000D46E7"/>
    <w:rsid w:val="000E085C"/>
    <w:rsid w:val="000E228B"/>
    <w:rsid w:val="000E7A6C"/>
    <w:rsid w:val="000F1575"/>
    <w:rsid w:val="000F4AB5"/>
    <w:rsid w:val="000F6FD0"/>
    <w:rsid w:val="001025E0"/>
    <w:rsid w:val="001058A1"/>
    <w:rsid w:val="00120197"/>
    <w:rsid w:val="00124352"/>
    <w:rsid w:val="0013513B"/>
    <w:rsid w:val="00145397"/>
    <w:rsid w:val="001614D7"/>
    <w:rsid w:val="001725DE"/>
    <w:rsid w:val="00172BB7"/>
    <w:rsid w:val="00174354"/>
    <w:rsid w:val="001871DD"/>
    <w:rsid w:val="00187D77"/>
    <w:rsid w:val="00193928"/>
    <w:rsid w:val="001A1FF2"/>
    <w:rsid w:val="001A6247"/>
    <w:rsid w:val="001B2BD0"/>
    <w:rsid w:val="001B5C4F"/>
    <w:rsid w:val="001E2F11"/>
    <w:rsid w:val="001E6DFA"/>
    <w:rsid w:val="001E771F"/>
    <w:rsid w:val="002058FE"/>
    <w:rsid w:val="00215C51"/>
    <w:rsid w:val="00224964"/>
    <w:rsid w:val="00231170"/>
    <w:rsid w:val="00241E96"/>
    <w:rsid w:val="00250CF5"/>
    <w:rsid w:val="002568ED"/>
    <w:rsid w:val="00262EB3"/>
    <w:rsid w:val="00267710"/>
    <w:rsid w:val="00275C57"/>
    <w:rsid w:val="002873AD"/>
    <w:rsid w:val="00287A85"/>
    <w:rsid w:val="00293F9E"/>
    <w:rsid w:val="002A19C8"/>
    <w:rsid w:val="002C1CFD"/>
    <w:rsid w:val="002D2C9C"/>
    <w:rsid w:val="002D2E5F"/>
    <w:rsid w:val="002F46F5"/>
    <w:rsid w:val="0030199D"/>
    <w:rsid w:val="00305244"/>
    <w:rsid w:val="00320F7F"/>
    <w:rsid w:val="00346EBA"/>
    <w:rsid w:val="00352DE0"/>
    <w:rsid w:val="0035311E"/>
    <w:rsid w:val="003531E7"/>
    <w:rsid w:val="0037096C"/>
    <w:rsid w:val="00370D2F"/>
    <w:rsid w:val="00380478"/>
    <w:rsid w:val="0038645F"/>
    <w:rsid w:val="00390810"/>
    <w:rsid w:val="00393D72"/>
    <w:rsid w:val="00394E85"/>
    <w:rsid w:val="003A08F5"/>
    <w:rsid w:val="003A09A2"/>
    <w:rsid w:val="003B5BF7"/>
    <w:rsid w:val="003B5CE0"/>
    <w:rsid w:val="003C076C"/>
    <w:rsid w:val="003D3509"/>
    <w:rsid w:val="003E0309"/>
    <w:rsid w:val="003E095F"/>
    <w:rsid w:val="003E7214"/>
    <w:rsid w:val="003F0B5D"/>
    <w:rsid w:val="00420CD9"/>
    <w:rsid w:val="00424D65"/>
    <w:rsid w:val="00433F85"/>
    <w:rsid w:val="00435456"/>
    <w:rsid w:val="004365C7"/>
    <w:rsid w:val="004569AD"/>
    <w:rsid w:val="00460D8E"/>
    <w:rsid w:val="004612F3"/>
    <w:rsid w:val="00482B72"/>
    <w:rsid w:val="004845ED"/>
    <w:rsid w:val="004868D7"/>
    <w:rsid w:val="0049030B"/>
    <w:rsid w:val="004A5291"/>
    <w:rsid w:val="004A5E00"/>
    <w:rsid w:val="004B1B61"/>
    <w:rsid w:val="004B6730"/>
    <w:rsid w:val="004C2FC1"/>
    <w:rsid w:val="004E23BF"/>
    <w:rsid w:val="0050401C"/>
    <w:rsid w:val="0051333A"/>
    <w:rsid w:val="00516505"/>
    <w:rsid w:val="00521D58"/>
    <w:rsid w:val="00531B09"/>
    <w:rsid w:val="00541CF3"/>
    <w:rsid w:val="0054449A"/>
    <w:rsid w:val="005470AA"/>
    <w:rsid w:val="0055074F"/>
    <w:rsid w:val="0056028D"/>
    <w:rsid w:val="00564232"/>
    <w:rsid w:val="00564EC5"/>
    <w:rsid w:val="00571A44"/>
    <w:rsid w:val="00573A2F"/>
    <w:rsid w:val="0058067C"/>
    <w:rsid w:val="005844CA"/>
    <w:rsid w:val="00585FBF"/>
    <w:rsid w:val="00591097"/>
    <w:rsid w:val="00594B26"/>
    <w:rsid w:val="00594B40"/>
    <w:rsid w:val="00595946"/>
    <w:rsid w:val="00596865"/>
    <w:rsid w:val="005A3464"/>
    <w:rsid w:val="005A4BA8"/>
    <w:rsid w:val="005B0908"/>
    <w:rsid w:val="005C057E"/>
    <w:rsid w:val="005C3FE4"/>
    <w:rsid w:val="005C5D9B"/>
    <w:rsid w:val="005C616A"/>
    <w:rsid w:val="005D1285"/>
    <w:rsid w:val="005D1924"/>
    <w:rsid w:val="005D4632"/>
    <w:rsid w:val="005D78FE"/>
    <w:rsid w:val="005F10FC"/>
    <w:rsid w:val="00602529"/>
    <w:rsid w:val="00603135"/>
    <w:rsid w:val="00605C8B"/>
    <w:rsid w:val="006062A1"/>
    <w:rsid w:val="006115BA"/>
    <w:rsid w:val="006144E6"/>
    <w:rsid w:val="00622C2A"/>
    <w:rsid w:val="00630D33"/>
    <w:rsid w:val="0063286A"/>
    <w:rsid w:val="00647E8F"/>
    <w:rsid w:val="00654B7F"/>
    <w:rsid w:val="00662099"/>
    <w:rsid w:val="006772B5"/>
    <w:rsid w:val="00680137"/>
    <w:rsid w:val="00680D65"/>
    <w:rsid w:val="00683D93"/>
    <w:rsid w:val="0068725A"/>
    <w:rsid w:val="00697AF6"/>
    <w:rsid w:val="006A1D12"/>
    <w:rsid w:val="006A33C0"/>
    <w:rsid w:val="006B021F"/>
    <w:rsid w:val="006C0CBF"/>
    <w:rsid w:val="006E5AD9"/>
    <w:rsid w:val="006F1F49"/>
    <w:rsid w:val="006F247B"/>
    <w:rsid w:val="006F6941"/>
    <w:rsid w:val="007028C0"/>
    <w:rsid w:val="00706DCA"/>
    <w:rsid w:val="0071061A"/>
    <w:rsid w:val="00722586"/>
    <w:rsid w:val="007238B0"/>
    <w:rsid w:val="007415E3"/>
    <w:rsid w:val="0075061F"/>
    <w:rsid w:val="007549A1"/>
    <w:rsid w:val="0078182B"/>
    <w:rsid w:val="007855AC"/>
    <w:rsid w:val="007B3753"/>
    <w:rsid w:val="007C5DC8"/>
    <w:rsid w:val="007C7FB4"/>
    <w:rsid w:val="007E607B"/>
    <w:rsid w:val="007F255B"/>
    <w:rsid w:val="007F4E80"/>
    <w:rsid w:val="008115B3"/>
    <w:rsid w:val="008117A2"/>
    <w:rsid w:val="00820ADE"/>
    <w:rsid w:val="00840DF7"/>
    <w:rsid w:val="00844E07"/>
    <w:rsid w:val="0085163B"/>
    <w:rsid w:val="00864AAD"/>
    <w:rsid w:val="00874E2B"/>
    <w:rsid w:val="0088579D"/>
    <w:rsid w:val="00887F8D"/>
    <w:rsid w:val="00890823"/>
    <w:rsid w:val="008961D3"/>
    <w:rsid w:val="008A2188"/>
    <w:rsid w:val="008A4BBF"/>
    <w:rsid w:val="008A59F1"/>
    <w:rsid w:val="008B38AC"/>
    <w:rsid w:val="008C6B11"/>
    <w:rsid w:val="008C78FE"/>
    <w:rsid w:val="008E79AD"/>
    <w:rsid w:val="00905405"/>
    <w:rsid w:val="00926D60"/>
    <w:rsid w:val="009370CA"/>
    <w:rsid w:val="00940DC0"/>
    <w:rsid w:val="0094322B"/>
    <w:rsid w:val="00947F0B"/>
    <w:rsid w:val="00951F97"/>
    <w:rsid w:val="00955C5D"/>
    <w:rsid w:val="00963868"/>
    <w:rsid w:val="00964D6F"/>
    <w:rsid w:val="009657FB"/>
    <w:rsid w:val="0097345C"/>
    <w:rsid w:val="00973F78"/>
    <w:rsid w:val="00981B66"/>
    <w:rsid w:val="009938D0"/>
    <w:rsid w:val="00995C4D"/>
    <w:rsid w:val="009A3861"/>
    <w:rsid w:val="009B46FD"/>
    <w:rsid w:val="009B7028"/>
    <w:rsid w:val="009C119D"/>
    <w:rsid w:val="009C24D3"/>
    <w:rsid w:val="009C7DA3"/>
    <w:rsid w:val="009D6E95"/>
    <w:rsid w:val="009F2137"/>
    <w:rsid w:val="009F3242"/>
    <w:rsid w:val="009F3988"/>
    <w:rsid w:val="009F673B"/>
    <w:rsid w:val="00A15CD4"/>
    <w:rsid w:val="00A243A9"/>
    <w:rsid w:val="00A26103"/>
    <w:rsid w:val="00A27D81"/>
    <w:rsid w:val="00A31217"/>
    <w:rsid w:val="00A34C1D"/>
    <w:rsid w:val="00A36D89"/>
    <w:rsid w:val="00A43AF6"/>
    <w:rsid w:val="00A50011"/>
    <w:rsid w:val="00A53555"/>
    <w:rsid w:val="00A55CC7"/>
    <w:rsid w:val="00A6615D"/>
    <w:rsid w:val="00A70120"/>
    <w:rsid w:val="00A8328B"/>
    <w:rsid w:val="00A839B2"/>
    <w:rsid w:val="00A84B60"/>
    <w:rsid w:val="00A8565F"/>
    <w:rsid w:val="00AA1890"/>
    <w:rsid w:val="00AA2E5D"/>
    <w:rsid w:val="00AB37D0"/>
    <w:rsid w:val="00AB4650"/>
    <w:rsid w:val="00AC1429"/>
    <w:rsid w:val="00AC2EAD"/>
    <w:rsid w:val="00AC4D30"/>
    <w:rsid w:val="00AC6A7B"/>
    <w:rsid w:val="00AE1957"/>
    <w:rsid w:val="00AE37F7"/>
    <w:rsid w:val="00B0122B"/>
    <w:rsid w:val="00B02269"/>
    <w:rsid w:val="00B02A74"/>
    <w:rsid w:val="00B16635"/>
    <w:rsid w:val="00B17B56"/>
    <w:rsid w:val="00B43A93"/>
    <w:rsid w:val="00B46863"/>
    <w:rsid w:val="00B629D0"/>
    <w:rsid w:val="00B66732"/>
    <w:rsid w:val="00B70883"/>
    <w:rsid w:val="00B878C5"/>
    <w:rsid w:val="00B975B7"/>
    <w:rsid w:val="00B97EBF"/>
    <w:rsid w:val="00BA14F9"/>
    <w:rsid w:val="00BA5C49"/>
    <w:rsid w:val="00BC67C9"/>
    <w:rsid w:val="00BF40C1"/>
    <w:rsid w:val="00BF796A"/>
    <w:rsid w:val="00C13A13"/>
    <w:rsid w:val="00C14DDB"/>
    <w:rsid w:val="00C17818"/>
    <w:rsid w:val="00C34ACB"/>
    <w:rsid w:val="00C44F6B"/>
    <w:rsid w:val="00C479BA"/>
    <w:rsid w:val="00C511BF"/>
    <w:rsid w:val="00C522EA"/>
    <w:rsid w:val="00C64045"/>
    <w:rsid w:val="00C641AD"/>
    <w:rsid w:val="00C732BB"/>
    <w:rsid w:val="00C84A8A"/>
    <w:rsid w:val="00C867EE"/>
    <w:rsid w:val="00C91D1C"/>
    <w:rsid w:val="00C96C43"/>
    <w:rsid w:val="00C96EC8"/>
    <w:rsid w:val="00CA052D"/>
    <w:rsid w:val="00CB02BE"/>
    <w:rsid w:val="00CB760E"/>
    <w:rsid w:val="00CC6B34"/>
    <w:rsid w:val="00CD209E"/>
    <w:rsid w:val="00CE112B"/>
    <w:rsid w:val="00CE440D"/>
    <w:rsid w:val="00CE7CDF"/>
    <w:rsid w:val="00CF382B"/>
    <w:rsid w:val="00D00BEB"/>
    <w:rsid w:val="00D03F9A"/>
    <w:rsid w:val="00D054C2"/>
    <w:rsid w:val="00D07821"/>
    <w:rsid w:val="00D12788"/>
    <w:rsid w:val="00D23739"/>
    <w:rsid w:val="00D271FC"/>
    <w:rsid w:val="00D302DD"/>
    <w:rsid w:val="00D352FB"/>
    <w:rsid w:val="00D36A66"/>
    <w:rsid w:val="00D379B1"/>
    <w:rsid w:val="00D460E3"/>
    <w:rsid w:val="00D470C0"/>
    <w:rsid w:val="00D50AD0"/>
    <w:rsid w:val="00D64A24"/>
    <w:rsid w:val="00D75320"/>
    <w:rsid w:val="00D76B03"/>
    <w:rsid w:val="00D80C81"/>
    <w:rsid w:val="00D91D12"/>
    <w:rsid w:val="00D921A9"/>
    <w:rsid w:val="00DA0AA0"/>
    <w:rsid w:val="00DA362A"/>
    <w:rsid w:val="00DA6FEB"/>
    <w:rsid w:val="00DB1C25"/>
    <w:rsid w:val="00DC7D27"/>
    <w:rsid w:val="00DE762F"/>
    <w:rsid w:val="00E22530"/>
    <w:rsid w:val="00E24998"/>
    <w:rsid w:val="00E342E0"/>
    <w:rsid w:val="00E42FFD"/>
    <w:rsid w:val="00E50281"/>
    <w:rsid w:val="00E533F1"/>
    <w:rsid w:val="00E543DA"/>
    <w:rsid w:val="00E56583"/>
    <w:rsid w:val="00E62FA0"/>
    <w:rsid w:val="00E664C1"/>
    <w:rsid w:val="00E6794A"/>
    <w:rsid w:val="00E74E20"/>
    <w:rsid w:val="00E84D51"/>
    <w:rsid w:val="00E85C85"/>
    <w:rsid w:val="00EA5FB6"/>
    <w:rsid w:val="00EA645F"/>
    <w:rsid w:val="00EA7987"/>
    <w:rsid w:val="00EB4697"/>
    <w:rsid w:val="00EB79E4"/>
    <w:rsid w:val="00EC47D0"/>
    <w:rsid w:val="00EC7055"/>
    <w:rsid w:val="00EC7C28"/>
    <w:rsid w:val="00ED4698"/>
    <w:rsid w:val="00EF4DC8"/>
    <w:rsid w:val="00F13BDA"/>
    <w:rsid w:val="00F15CDE"/>
    <w:rsid w:val="00F20834"/>
    <w:rsid w:val="00F24C1F"/>
    <w:rsid w:val="00F26F36"/>
    <w:rsid w:val="00F27A6D"/>
    <w:rsid w:val="00F3176E"/>
    <w:rsid w:val="00F56A43"/>
    <w:rsid w:val="00F6686B"/>
    <w:rsid w:val="00F674DA"/>
    <w:rsid w:val="00F72F8D"/>
    <w:rsid w:val="00F82A39"/>
    <w:rsid w:val="00F83F2D"/>
    <w:rsid w:val="00F847D9"/>
    <w:rsid w:val="00F910DD"/>
    <w:rsid w:val="00F96EA9"/>
    <w:rsid w:val="00FB7710"/>
    <w:rsid w:val="00FB78F0"/>
    <w:rsid w:val="00FB7A43"/>
    <w:rsid w:val="00FC305A"/>
    <w:rsid w:val="00FC6996"/>
    <w:rsid w:val="00FD41B6"/>
    <w:rsid w:val="00FD7C2E"/>
    <w:rsid w:val="00FE569B"/>
    <w:rsid w:val="00FE716B"/>
    <w:rsid w:val="00FF18FC"/>
    <w:rsid w:val="00FF5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unhideWhenUsed/>
    <w:rsid w:val="00A53555"/>
    <w:pPr>
      <w:spacing w:line="240" w:lineRule="auto"/>
    </w:pPr>
  </w:style>
  <w:style w:type="character" w:customStyle="1" w:styleId="TekstopmerkingChar">
    <w:name w:val="Tekst opmerking Char"/>
    <w:basedOn w:val="Standaardalinea-lettertype"/>
    <w:link w:val="Tekstopmerking"/>
    <w:uiPriority w:val="99"/>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uiPriority w:val="99"/>
    <w:unhideWhenUsed/>
    <w:rsid w:val="00EA5FB6"/>
    <w:rPr>
      <w:color w:val="0000FF"/>
      <w:u w:val="single"/>
    </w:rPr>
  </w:style>
  <w:style w:type="character" w:styleId="Tekstvantijdelijkeaanduiding">
    <w:name w:val="Placeholder Text"/>
    <w:basedOn w:val="Standaardalinea-lettertype"/>
    <w:uiPriority w:val="99"/>
    <w:semiHidden/>
    <w:rsid w:val="00EA5FB6"/>
    <w:rPr>
      <w:color w:val="808080"/>
    </w:rPr>
  </w:style>
  <w:style w:type="paragraph" w:customStyle="1" w:styleId="VrijevormA">
    <w:name w:val="Vrije vorm A"/>
    <w:rsid w:val="000B0C05"/>
    <w:rPr>
      <w:rFonts w:ascii="Arial" w:eastAsia="ヒラギノ角ゴ Pro W3"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02529"/>
    <w:pPr>
      <w:spacing w:line="280" w:lineRule="atLeast"/>
    </w:pPr>
    <w:rPr>
      <w:rFonts w:ascii="Trebuchet MS" w:hAnsi="Trebuchet MS"/>
      <w:lang w:eastAsia="en-US"/>
    </w:rPr>
  </w:style>
  <w:style w:type="paragraph" w:styleId="Kop1">
    <w:name w:val="heading 1"/>
    <w:next w:val="Standaard"/>
    <w:link w:val="Kop1Char"/>
    <w:uiPriority w:val="9"/>
    <w:qFormat/>
    <w:rsid w:val="00AE1957"/>
    <w:pPr>
      <w:keepNext/>
      <w:keepLines/>
      <w:numPr>
        <w:numId w:val="7"/>
      </w:numPr>
      <w:spacing w:line="280" w:lineRule="exact"/>
      <w:ind w:left="397" w:hanging="397"/>
      <w:outlineLvl w:val="0"/>
    </w:pPr>
    <w:rPr>
      <w:rFonts w:ascii="Trebuchet MS" w:eastAsiaTheme="majorEastAsia" w:hAnsi="Trebuchet MS" w:cstheme="majorBidi"/>
      <w:b/>
      <w:bCs/>
      <w:color w:val="60237B"/>
      <w:sz w:val="24"/>
      <w:szCs w:val="28"/>
      <w:lang w:eastAsia="en-US"/>
    </w:rPr>
  </w:style>
  <w:style w:type="paragraph" w:styleId="Kop2">
    <w:name w:val="heading 2"/>
    <w:basedOn w:val="Kop1"/>
    <w:next w:val="Standaard"/>
    <w:link w:val="Kop2Char"/>
    <w:uiPriority w:val="9"/>
    <w:rsid w:val="007E607B"/>
    <w:pPr>
      <w:numPr>
        <w:ilvl w:val="1"/>
      </w:numPr>
      <w:outlineLvl w:val="1"/>
    </w:pPr>
    <w:rPr>
      <w:b w:val="0"/>
      <w:bCs w:val="0"/>
      <w:sz w:val="22"/>
      <w:szCs w:val="26"/>
    </w:rPr>
  </w:style>
  <w:style w:type="paragraph" w:styleId="Kop3">
    <w:name w:val="heading 3"/>
    <w:basedOn w:val="Kop2"/>
    <w:next w:val="Standaard"/>
    <w:link w:val="Kop3Char"/>
    <w:uiPriority w:val="9"/>
    <w:rsid w:val="007E607B"/>
    <w:pPr>
      <w:numPr>
        <w:ilvl w:val="2"/>
      </w:numPr>
      <w:outlineLvl w:val="2"/>
    </w:pPr>
    <w:rPr>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lurynTussenkop">
    <w:name w:val="Pluryn Tussenkop"/>
    <w:basedOn w:val="Standaard"/>
    <w:next w:val="Standaard"/>
    <w:qFormat/>
    <w:rsid w:val="00602529"/>
    <w:pPr>
      <w:spacing w:line="280" w:lineRule="exact"/>
    </w:pPr>
    <w:rPr>
      <w:b/>
      <w:color w:val="60237B"/>
      <w:sz w:val="24"/>
    </w:rPr>
  </w:style>
  <w:style w:type="paragraph" w:customStyle="1" w:styleId="Plurynkoptekstsubtitel">
    <w:name w:val="Pluryn koptekst subtitel"/>
    <w:basedOn w:val="Standaard"/>
    <w:next w:val="Standaard"/>
    <w:rsid w:val="00091442"/>
    <w:pPr>
      <w:spacing w:line="280" w:lineRule="exact"/>
    </w:pPr>
    <w:rPr>
      <w:b/>
      <w:sz w:val="24"/>
    </w:rPr>
  </w:style>
  <w:style w:type="paragraph" w:customStyle="1" w:styleId="Plurynkopteksttitel">
    <w:name w:val="Pluryn koptekst titel"/>
    <w:basedOn w:val="Standaard"/>
    <w:next w:val="Standaard"/>
    <w:rsid w:val="004569AD"/>
    <w:pPr>
      <w:spacing w:after="240" w:line="840" w:lineRule="exact"/>
    </w:pPr>
    <w:rPr>
      <w:b/>
      <w:color w:val="FFFFFF" w:themeColor="background1"/>
      <w:sz w:val="80"/>
    </w:rPr>
  </w:style>
  <w:style w:type="paragraph" w:styleId="Koptekst">
    <w:name w:val="header"/>
    <w:basedOn w:val="Standaard"/>
    <w:rsid w:val="005C057E"/>
    <w:pPr>
      <w:tabs>
        <w:tab w:val="center" w:pos="4536"/>
        <w:tab w:val="right" w:pos="9072"/>
      </w:tabs>
    </w:pPr>
  </w:style>
  <w:style w:type="paragraph" w:styleId="Voettekst">
    <w:name w:val="footer"/>
    <w:basedOn w:val="Standaard"/>
    <w:rsid w:val="005C057E"/>
    <w:pPr>
      <w:tabs>
        <w:tab w:val="center" w:pos="4536"/>
        <w:tab w:val="right" w:pos="9072"/>
      </w:tabs>
    </w:pPr>
  </w:style>
  <w:style w:type="paragraph" w:styleId="Ballontekst">
    <w:name w:val="Balloon Text"/>
    <w:basedOn w:val="Standaard"/>
    <w:link w:val="BallontekstChar"/>
    <w:uiPriority w:val="99"/>
    <w:semiHidden/>
    <w:unhideWhenUsed/>
    <w:rsid w:val="00874E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4E2B"/>
    <w:rPr>
      <w:rFonts w:ascii="Tahoma" w:hAnsi="Tahoma" w:cs="Tahoma"/>
      <w:sz w:val="16"/>
      <w:szCs w:val="16"/>
      <w:lang w:val="en-AU" w:eastAsia="en-US"/>
    </w:rPr>
  </w:style>
  <w:style w:type="paragraph" w:customStyle="1" w:styleId="Plurynheadertekst">
    <w:name w:val="Pluryn headertekst"/>
    <w:basedOn w:val="Standaard"/>
    <w:rsid w:val="00531B09"/>
    <w:rPr>
      <w:sz w:val="14"/>
    </w:rPr>
  </w:style>
  <w:style w:type="paragraph" w:customStyle="1" w:styleId="PlurynKop0">
    <w:name w:val="Pluryn Kop 0"/>
    <w:basedOn w:val="Standaard"/>
    <w:next w:val="Standaard"/>
    <w:rsid w:val="00531B09"/>
    <w:pPr>
      <w:spacing w:line="560" w:lineRule="exact"/>
    </w:pPr>
    <w:rPr>
      <w:b/>
      <w:color w:val="60237B"/>
      <w:sz w:val="48"/>
    </w:rPr>
  </w:style>
  <w:style w:type="character" w:customStyle="1" w:styleId="Kop1Char">
    <w:name w:val="Kop 1 Char"/>
    <w:basedOn w:val="Standaardalinea-lettertype"/>
    <w:link w:val="Kop1"/>
    <w:uiPriority w:val="9"/>
    <w:rsid w:val="00AE1957"/>
    <w:rPr>
      <w:rFonts w:ascii="Trebuchet MS" w:eastAsiaTheme="majorEastAsia" w:hAnsi="Trebuchet MS" w:cstheme="majorBidi"/>
      <w:b/>
      <w:bCs/>
      <w:color w:val="60237B"/>
      <w:sz w:val="24"/>
      <w:szCs w:val="28"/>
      <w:lang w:eastAsia="en-US"/>
    </w:rPr>
  </w:style>
  <w:style w:type="numbering" w:customStyle="1" w:styleId="PlurynProfiel">
    <w:name w:val="PlurynProfiel"/>
    <w:uiPriority w:val="99"/>
    <w:rsid w:val="007B3753"/>
    <w:pPr>
      <w:numPr>
        <w:numId w:val="4"/>
      </w:numPr>
    </w:pPr>
  </w:style>
  <w:style w:type="character" w:customStyle="1" w:styleId="Kop2Char">
    <w:name w:val="Kop 2 Char"/>
    <w:basedOn w:val="Standaardalinea-lettertype"/>
    <w:link w:val="Kop2"/>
    <w:uiPriority w:val="9"/>
    <w:rsid w:val="007E607B"/>
    <w:rPr>
      <w:rFonts w:ascii="Trebuchet MS" w:eastAsiaTheme="majorEastAsia" w:hAnsi="Trebuchet MS" w:cstheme="majorBidi"/>
      <w:color w:val="60237B"/>
      <w:sz w:val="22"/>
      <w:szCs w:val="26"/>
      <w:lang w:eastAsia="en-US"/>
    </w:rPr>
  </w:style>
  <w:style w:type="character" w:customStyle="1" w:styleId="Kop3Char">
    <w:name w:val="Kop 3 Char"/>
    <w:basedOn w:val="Standaardalinea-lettertype"/>
    <w:link w:val="Kop3"/>
    <w:uiPriority w:val="9"/>
    <w:rsid w:val="007E607B"/>
    <w:rPr>
      <w:rFonts w:ascii="Trebuchet MS" w:eastAsiaTheme="majorEastAsia" w:hAnsi="Trebuchet MS" w:cstheme="majorBidi"/>
      <w:bCs/>
      <w:color w:val="60237B"/>
      <w:szCs w:val="26"/>
      <w:lang w:eastAsia="en-US"/>
    </w:rPr>
  </w:style>
  <w:style w:type="paragraph" w:customStyle="1" w:styleId="PlurynKop1">
    <w:name w:val="Pluryn Kop 1"/>
    <w:basedOn w:val="PlurynKop0"/>
    <w:next w:val="Plurynintrotekst"/>
    <w:rsid w:val="00C13A13"/>
    <w:pPr>
      <w:spacing w:after="240"/>
    </w:pPr>
  </w:style>
  <w:style w:type="numbering" w:customStyle="1" w:styleId="PlurynOpsomming2">
    <w:name w:val="PlurynOpsomming2"/>
    <w:uiPriority w:val="99"/>
    <w:rsid w:val="004612F3"/>
    <w:pPr>
      <w:numPr>
        <w:numId w:val="8"/>
      </w:numPr>
    </w:pPr>
  </w:style>
  <w:style w:type="paragraph" w:styleId="Inhopg1">
    <w:name w:val="toc 1"/>
    <w:basedOn w:val="Standaard"/>
    <w:next w:val="Standaard"/>
    <w:uiPriority w:val="39"/>
    <w:unhideWhenUsed/>
    <w:rsid w:val="002D2E5F"/>
    <w:pPr>
      <w:tabs>
        <w:tab w:val="right" w:leader="underscore" w:pos="8930"/>
      </w:tabs>
      <w:spacing w:after="200" w:line="280" w:lineRule="exact"/>
      <w:ind w:right="851"/>
    </w:pPr>
  </w:style>
  <w:style w:type="paragraph" w:styleId="Inhopg2">
    <w:name w:val="toc 2"/>
    <w:basedOn w:val="Standaard"/>
    <w:next w:val="Standaard"/>
    <w:uiPriority w:val="39"/>
    <w:unhideWhenUsed/>
    <w:rsid w:val="002D2E5F"/>
    <w:pPr>
      <w:tabs>
        <w:tab w:val="right" w:leader="underscore" w:pos="8930"/>
      </w:tabs>
      <w:spacing w:after="200" w:line="280" w:lineRule="exact"/>
      <w:ind w:right="851"/>
    </w:pPr>
  </w:style>
  <w:style w:type="paragraph" w:styleId="Inhopg3">
    <w:name w:val="toc 3"/>
    <w:basedOn w:val="Standaard"/>
    <w:next w:val="Standaard"/>
    <w:uiPriority w:val="39"/>
    <w:unhideWhenUsed/>
    <w:rsid w:val="002D2E5F"/>
    <w:pPr>
      <w:tabs>
        <w:tab w:val="right" w:leader="underscore" w:pos="8930"/>
      </w:tabs>
      <w:spacing w:after="200" w:line="280" w:lineRule="exact"/>
      <w:ind w:right="851"/>
    </w:pPr>
  </w:style>
  <w:style w:type="paragraph" w:customStyle="1" w:styleId="Plurynopsomming20">
    <w:name w:val="Pluryn opsomming 2"/>
    <w:basedOn w:val="Standaard"/>
    <w:qFormat/>
    <w:rsid w:val="004612F3"/>
    <w:pPr>
      <w:numPr>
        <w:numId w:val="11"/>
      </w:numPr>
    </w:pPr>
  </w:style>
  <w:style w:type="paragraph" w:customStyle="1" w:styleId="Plurynopsomming10">
    <w:name w:val="Pluryn opsomming 1"/>
    <w:basedOn w:val="Standaard"/>
    <w:qFormat/>
    <w:rsid w:val="00BC67C9"/>
    <w:pPr>
      <w:numPr>
        <w:numId w:val="17"/>
      </w:numPr>
    </w:pPr>
  </w:style>
  <w:style w:type="paragraph" w:customStyle="1" w:styleId="Plurynopsomming30">
    <w:name w:val="Pluryn opsomming 3"/>
    <w:basedOn w:val="Standaard"/>
    <w:rsid w:val="00BC67C9"/>
    <w:pPr>
      <w:numPr>
        <w:numId w:val="16"/>
      </w:numPr>
    </w:pPr>
  </w:style>
  <w:style w:type="numbering" w:customStyle="1" w:styleId="PlurynOpsomming1">
    <w:name w:val="PlurynOpsomming1"/>
    <w:uiPriority w:val="99"/>
    <w:rsid w:val="00BC67C9"/>
    <w:pPr>
      <w:numPr>
        <w:numId w:val="13"/>
      </w:numPr>
    </w:pPr>
  </w:style>
  <w:style w:type="numbering" w:customStyle="1" w:styleId="PlurynOpsomming3">
    <w:name w:val="PlurynOpsomming3"/>
    <w:uiPriority w:val="99"/>
    <w:rsid w:val="00BC67C9"/>
    <w:pPr>
      <w:numPr>
        <w:numId w:val="16"/>
      </w:numPr>
    </w:pPr>
  </w:style>
  <w:style w:type="paragraph" w:customStyle="1" w:styleId="Plurynmaandjaar">
    <w:name w:val="Pluryn maand jaar"/>
    <w:basedOn w:val="Standaard"/>
    <w:rsid w:val="00C44F6B"/>
    <w:rPr>
      <w:color w:val="FFFFFF" w:themeColor="background1"/>
      <w:sz w:val="24"/>
    </w:rPr>
  </w:style>
  <w:style w:type="paragraph" w:customStyle="1" w:styleId="Plurynintrotekst">
    <w:name w:val="Pluryn introtekst"/>
    <w:basedOn w:val="Standaard"/>
    <w:next w:val="Standaard"/>
    <w:rsid w:val="00C13A13"/>
    <w:pPr>
      <w:spacing w:after="240"/>
    </w:pPr>
    <w:rPr>
      <w:b/>
      <w:color w:val="60237B"/>
    </w:rPr>
  </w:style>
  <w:style w:type="paragraph" w:customStyle="1" w:styleId="Plurynauteur">
    <w:name w:val="Pluryn auteur"/>
    <w:basedOn w:val="Standaard"/>
    <w:next w:val="Plurynfunctie"/>
    <w:rsid w:val="0049030B"/>
    <w:pPr>
      <w:jc w:val="right"/>
    </w:pPr>
    <w:rPr>
      <w:b/>
    </w:rPr>
  </w:style>
  <w:style w:type="paragraph" w:customStyle="1" w:styleId="Plurynfunctie">
    <w:name w:val="Pluryn functie"/>
    <w:basedOn w:val="Standaard"/>
    <w:next w:val="Standaard"/>
    <w:rsid w:val="001E771F"/>
    <w:pPr>
      <w:jc w:val="right"/>
    </w:pPr>
    <w:rPr>
      <w:i/>
    </w:rPr>
  </w:style>
  <w:style w:type="table" w:styleId="Tabelraster">
    <w:name w:val="Table Grid"/>
    <w:basedOn w:val="Standaardtabel"/>
    <w:uiPriority w:val="59"/>
    <w:rsid w:val="001E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55B"/>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7F255B"/>
    <w:pPr>
      <w:ind w:left="720"/>
      <w:contextualSpacing/>
    </w:pPr>
    <w:rPr>
      <w:rFonts w:ascii="Arial" w:hAnsi="Arial"/>
      <w:lang w:eastAsia="nl-NL"/>
    </w:rPr>
  </w:style>
  <w:style w:type="character" w:styleId="Verwijzingopmerking">
    <w:name w:val="annotation reference"/>
    <w:basedOn w:val="Standaardalinea-lettertype"/>
    <w:uiPriority w:val="99"/>
    <w:semiHidden/>
    <w:unhideWhenUsed/>
    <w:rsid w:val="00A53555"/>
    <w:rPr>
      <w:sz w:val="16"/>
      <w:szCs w:val="16"/>
    </w:rPr>
  </w:style>
  <w:style w:type="paragraph" w:styleId="Tekstopmerking">
    <w:name w:val="annotation text"/>
    <w:basedOn w:val="Standaard"/>
    <w:link w:val="TekstopmerkingChar"/>
    <w:uiPriority w:val="99"/>
    <w:unhideWhenUsed/>
    <w:rsid w:val="00A53555"/>
    <w:pPr>
      <w:spacing w:line="240" w:lineRule="auto"/>
    </w:pPr>
  </w:style>
  <w:style w:type="character" w:customStyle="1" w:styleId="TekstopmerkingChar">
    <w:name w:val="Tekst opmerking Char"/>
    <w:basedOn w:val="Standaardalinea-lettertype"/>
    <w:link w:val="Tekstopmerking"/>
    <w:uiPriority w:val="99"/>
    <w:rsid w:val="00A53555"/>
    <w:rPr>
      <w:rFonts w:ascii="Trebuchet MS" w:hAnsi="Trebuchet MS"/>
      <w:lang w:eastAsia="en-US"/>
    </w:rPr>
  </w:style>
  <w:style w:type="paragraph" w:styleId="Onderwerpvanopmerking">
    <w:name w:val="annotation subject"/>
    <w:basedOn w:val="Tekstopmerking"/>
    <w:next w:val="Tekstopmerking"/>
    <w:link w:val="OnderwerpvanopmerkingChar"/>
    <w:uiPriority w:val="99"/>
    <w:semiHidden/>
    <w:unhideWhenUsed/>
    <w:rsid w:val="00A53555"/>
    <w:rPr>
      <w:b/>
      <w:bCs/>
    </w:rPr>
  </w:style>
  <w:style w:type="character" w:customStyle="1" w:styleId="OnderwerpvanopmerkingChar">
    <w:name w:val="Onderwerp van opmerking Char"/>
    <w:basedOn w:val="TekstopmerkingChar"/>
    <w:link w:val="Onderwerpvanopmerking"/>
    <w:uiPriority w:val="99"/>
    <w:semiHidden/>
    <w:rsid w:val="00A53555"/>
    <w:rPr>
      <w:rFonts w:ascii="Trebuchet MS" w:hAnsi="Trebuchet MS"/>
      <w:b/>
      <w:bCs/>
      <w:lang w:eastAsia="en-US"/>
    </w:rPr>
  </w:style>
  <w:style w:type="character" w:styleId="Hyperlink">
    <w:name w:val="Hyperlink"/>
    <w:uiPriority w:val="99"/>
    <w:unhideWhenUsed/>
    <w:rsid w:val="00EA5FB6"/>
    <w:rPr>
      <w:color w:val="0000FF"/>
      <w:u w:val="single"/>
    </w:rPr>
  </w:style>
  <w:style w:type="character" w:styleId="Tekstvantijdelijkeaanduiding">
    <w:name w:val="Placeholder Text"/>
    <w:basedOn w:val="Standaardalinea-lettertype"/>
    <w:uiPriority w:val="99"/>
    <w:semiHidden/>
    <w:rsid w:val="00EA5FB6"/>
    <w:rPr>
      <w:color w:val="808080"/>
    </w:rPr>
  </w:style>
  <w:style w:type="paragraph" w:customStyle="1" w:styleId="VrijevormA">
    <w:name w:val="Vrije vorm A"/>
    <w:rsid w:val="000B0C05"/>
    <w:rPr>
      <w:rFonts w:ascii="Arial" w:eastAsia="ヒラギノ角ゴ Pro W3"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90">
      <w:bodyDiv w:val="1"/>
      <w:marLeft w:val="0"/>
      <w:marRight w:val="0"/>
      <w:marTop w:val="0"/>
      <w:marBottom w:val="0"/>
      <w:divBdr>
        <w:top w:val="none" w:sz="0" w:space="0" w:color="auto"/>
        <w:left w:val="none" w:sz="0" w:space="0" w:color="auto"/>
        <w:bottom w:val="none" w:sz="0" w:space="0" w:color="auto"/>
        <w:right w:val="none" w:sz="0" w:space="0" w:color="auto"/>
      </w:divBdr>
      <w:divsChild>
        <w:div w:id="482703815">
          <w:marLeft w:val="0"/>
          <w:marRight w:val="0"/>
          <w:marTop w:val="100"/>
          <w:marBottom w:val="100"/>
          <w:divBdr>
            <w:top w:val="none" w:sz="0" w:space="0" w:color="auto"/>
            <w:left w:val="none" w:sz="0" w:space="0" w:color="auto"/>
            <w:bottom w:val="none" w:sz="0" w:space="0" w:color="auto"/>
            <w:right w:val="none" w:sz="0" w:space="0" w:color="auto"/>
          </w:divBdr>
          <w:divsChild>
            <w:div w:id="1374303280">
              <w:marLeft w:val="0"/>
              <w:marRight w:val="0"/>
              <w:marTop w:val="0"/>
              <w:marBottom w:val="0"/>
              <w:divBdr>
                <w:top w:val="none" w:sz="0" w:space="0" w:color="auto"/>
                <w:left w:val="none" w:sz="0" w:space="0" w:color="auto"/>
                <w:bottom w:val="none" w:sz="0" w:space="0" w:color="auto"/>
                <w:right w:val="none" w:sz="0" w:space="0" w:color="auto"/>
              </w:divBdr>
              <w:divsChild>
                <w:div w:id="635765175">
                  <w:marLeft w:val="0"/>
                  <w:marRight w:val="0"/>
                  <w:marTop w:val="0"/>
                  <w:marBottom w:val="0"/>
                  <w:divBdr>
                    <w:top w:val="none" w:sz="0" w:space="0" w:color="auto"/>
                    <w:left w:val="none" w:sz="0" w:space="0" w:color="auto"/>
                    <w:bottom w:val="none" w:sz="0" w:space="0" w:color="auto"/>
                    <w:right w:val="none" w:sz="0" w:space="0" w:color="auto"/>
                  </w:divBdr>
                  <w:divsChild>
                    <w:div w:id="6774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9508">
      <w:bodyDiv w:val="1"/>
      <w:marLeft w:val="0"/>
      <w:marRight w:val="0"/>
      <w:marTop w:val="0"/>
      <w:marBottom w:val="0"/>
      <w:divBdr>
        <w:top w:val="none" w:sz="0" w:space="0" w:color="auto"/>
        <w:left w:val="none" w:sz="0" w:space="0" w:color="auto"/>
        <w:bottom w:val="none" w:sz="0" w:space="0" w:color="auto"/>
        <w:right w:val="none" w:sz="0" w:space="0" w:color="auto"/>
      </w:divBdr>
    </w:div>
    <w:div w:id="555622939">
      <w:bodyDiv w:val="1"/>
      <w:marLeft w:val="0"/>
      <w:marRight w:val="0"/>
      <w:marTop w:val="0"/>
      <w:marBottom w:val="0"/>
      <w:divBdr>
        <w:top w:val="none" w:sz="0" w:space="0" w:color="auto"/>
        <w:left w:val="none" w:sz="0" w:space="0" w:color="auto"/>
        <w:bottom w:val="none" w:sz="0" w:space="0" w:color="auto"/>
        <w:right w:val="none" w:sz="0" w:space="0" w:color="auto"/>
      </w:divBdr>
    </w:div>
    <w:div w:id="726759183">
      <w:bodyDiv w:val="1"/>
      <w:marLeft w:val="0"/>
      <w:marRight w:val="0"/>
      <w:marTop w:val="0"/>
      <w:marBottom w:val="0"/>
      <w:divBdr>
        <w:top w:val="none" w:sz="0" w:space="0" w:color="auto"/>
        <w:left w:val="none" w:sz="0" w:space="0" w:color="auto"/>
        <w:bottom w:val="none" w:sz="0" w:space="0" w:color="auto"/>
        <w:right w:val="none" w:sz="0" w:space="0" w:color="auto"/>
      </w:divBdr>
    </w:div>
    <w:div w:id="1557888325">
      <w:bodyDiv w:val="1"/>
      <w:marLeft w:val="0"/>
      <w:marRight w:val="0"/>
      <w:marTop w:val="0"/>
      <w:marBottom w:val="0"/>
      <w:divBdr>
        <w:top w:val="none" w:sz="0" w:space="0" w:color="auto"/>
        <w:left w:val="none" w:sz="0" w:space="0" w:color="auto"/>
        <w:bottom w:val="none" w:sz="0" w:space="0" w:color="auto"/>
        <w:right w:val="none" w:sz="0" w:space="0" w:color="auto"/>
      </w:divBdr>
    </w:div>
    <w:div w:id="1680428032">
      <w:bodyDiv w:val="1"/>
      <w:marLeft w:val="0"/>
      <w:marRight w:val="0"/>
      <w:marTop w:val="0"/>
      <w:marBottom w:val="0"/>
      <w:divBdr>
        <w:top w:val="none" w:sz="0" w:space="0" w:color="auto"/>
        <w:left w:val="none" w:sz="0" w:space="0" w:color="auto"/>
        <w:bottom w:val="none" w:sz="0" w:space="0" w:color="auto"/>
        <w:right w:val="none" w:sz="0" w:space="0" w:color="auto"/>
      </w:divBdr>
    </w:div>
    <w:div w:id="1804958021">
      <w:bodyDiv w:val="1"/>
      <w:marLeft w:val="0"/>
      <w:marRight w:val="0"/>
      <w:marTop w:val="0"/>
      <w:marBottom w:val="0"/>
      <w:divBdr>
        <w:top w:val="none" w:sz="0" w:space="0" w:color="auto"/>
        <w:left w:val="none" w:sz="0" w:space="0" w:color="auto"/>
        <w:bottom w:val="none" w:sz="0" w:space="0" w:color="auto"/>
        <w:right w:val="none" w:sz="0" w:space="0" w:color="auto"/>
      </w:divBdr>
    </w:div>
    <w:div w:id="19444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ji.nl/nl/Download-NJi/(311053)-nji-dossierDownloads-Watwerkt_Motiverendegespreksvoering.pdf" TargetMode="External"/><Relationship Id="rId4" Type="http://schemas.microsoft.com/office/2007/relationships/stylesWithEffects" Target="stylesWithEffects.xml"/><Relationship Id="rId9" Type="http://schemas.openxmlformats.org/officeDocument/2006/relationships/hyperlink" Target="http://www.movisie.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6E839-084D-432F-B6C3-5D0A4E87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1699</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Agenda</vt:lpstr>
    </vt:vector>
  </TitlesOfParts>
  <Company>Masc</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Brandenburg, Mariette Van</dc:creator>
  <cp:lastModifiedBy>Brandenburg, Mariette Van</cp:lastModifiedBy>
  <cp:revision>6</cp:revision>
  <cp:lastPrinted>2019-09-13T10:28:00Z</cp:lastPrinted>
  <dcterms:created xsi:type="dcterms:W3CDTF">2019-09-13T10:00:00Z</dcterms:created>
  <dcterms:modified xsi:type="dcterms:W3CDTF">2019-10-09T08:50:00Z</dcterms:modified>
</cp:coreProperties>
</file>